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DD762C" w14:textId="77777777" w:rsidR="00E91E70" w:rsidRPr="00235A40" w:rsidRDefault="00E91E70" w:rsidP="00144CFC">
      <w:pPr>
        <w:pStyle w:val="Heading8"/>
        <w:spacing w:after="0" w:line="240" w:lineRule="auto"/>
        <w:jc w:val="both"/>
        <w:rPr>
          <w:rFonts w:cs="Arial"/>
          <w:b w:val="0"/>
          <w:color w:val="auto"/>
          <w:sz w:val="24"/>
          <w:u w:val="none"/>
        </w:rPr>
      </w:pPr>
    </w:p>
    <w:p w14:paraId="180B55AC" w14:textId="77777777" w:rsidR="00E91E70" w:rsidRPr="00694546" w:rsidRDefault="00E91E70" w:rsidP="00144CFC">
      <w:pPr>
        <w:spacing w:after="0" w:line="240" w:lineRule="auto"/>
        <w:jc w:val="both"/>
        <w:rPr>
          <w:rFonts w:cs="Arial"/>
          <w:lang w:val="en-GB"/>
        </w:rPr>
      </w:pPr>
    </w:p>
    <w:p w14:paraId="05E2593E" w14:textId="77777777" w:rsidR="00E91E70" w:rsidRPr="00694546" w:rsidRDefault="00E91E70" w:rsidP="00144CFC">
      <w:pPr>
        <w:spacing w:after="0" w:line="240" w:lineRule="auto"/>
        <w:jc w:val="both"/>
        <w:rPr>
          <w:rFonts w:cs="Arial"/>
          <w:lang w:val="en-GB"/>
        </w:rPr>
      </w:pPr>
    </w:p>
    <w:p w14:paraId="57864403" w14:textId="77777777" w:rsidR="00E91E70" w:rsidRPr="00694546" w:rsidRDefault="00E91E70" w:rsidP="00144CFC">
      <w:pPr>
        <w:spacing w:after="0" w:line="240" w:lineRule="auto"/>
        <w:jc w:val="both"/>
        <w:rPr>
          <w:rFonts w:cs="Arial"/>
          <w:lang w:val="en-GB"/>
        </w:rPr>
      </w:pPr>
    </w:p>
    <w:p w14:paraId="54EC1289" w14:textId="77777777" w:rsidR="00E91E70" w:rsidRPr="00694546" w:rsidRDefault="00E91E70" w:rsidP="00144CFC">
      <w:pPr>
        <w:pStyle w:val="xl44"/>
        <w:pBdr>
          <w:left w:val="none" w:sz="0" w:space="0" w:color="auto"/>
        </w:pBdr>
        <w:spacing w:before="0" w:beforeAutospacing="0" w:after="0" w:afterAutospacing="0" w:line="240" w:lineRule="auto"/>
        <w:jc w:val="both"/>
      </w:pPr>
    </w:p>
    <w:p w14:paraId="7F8FFDBD" w14:textId="77777777" w:rsidR="00E91E70" w:rsidRPr="00694546" w:rsidRDefault="00845335" w:rsidP="00AA5597">
      <w:pPr>
        <w:spacing w:after="0" w:line="240" w:lineRule="auto"/>
        <w:jc w:val="center"/>
        <w:rPr>
          <w:rFonts w:cs="Arial"/>
          <w:b/>
          <w:bCs/>
          <w:sz w:val="44"/>
        </w:rPr>
      </w:pPr>
      <w:r w:rsidRPr="00694546">
        <w:rPr>
          <w:rFonts w:cs="Arial"/>
          <w:noProof/>
          <w:lang w:eastAsia="en-AU" w:bidi="ar-SA"/>
        </w:rPr>
        <w:drawing>
          <wp:inline distT="0" distB="0" distL="0" distR="0" wp14:anchorId="7E1E1DEB" wp14:editId="646EC0DF">
            <wp:extent cx="1400175" cy="1133475"/>
            <wp:effectExtent l="19050" t="0" r="9525" b="0"/>
            <wp:docPr id="1" name="Picture 1" descr="Albany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banyLogo_small"/>
                    <pic:cNvPicPr>
                      <a:picLocks noChangeAspect="1" noChangeArrowheads="1"/>
                    </pic:cNvPicPr>
                  </pic:nvPicPr>
                  <pic:blipFill>
                    <a:blip r:embed="rId8" cstate="print"/>
                    <a:srcRect/>
                    <a:stretch>
                      <a:fillRect/>
                    </a:stretch>
                  </pic:blipFill>
                  <pic:spPr bwMode="auto">
                    <a:xfrm>
                      <a:off x="0" y="0"/>
                      <a:ext cx="1400175" cy="1133475"/>
                    </a:xfrm>
                    <a:prstGeom prst="rect">
                      <a:avLst/>
                    </a:prstGeom>
                    <a:noFill/>
                    <a:ln w="9525">
                      <a:noFill/>
                      <a:miter lim="800000"/>
                      <a:headEnd/>
                      <a:tailEnd/>
                    </a:ln>
                  </pic:spPr>
                </pic:pic>
              </a:graphicData>
            </a:graphic>
          </wp:inline>
        </w:drawing>
      </w:r>
    </w:p>
    <w:p w14:paraId="5206320C" w14:textId="77777777" w:rsidR="00E91E70" w:rsidRPr="00694546" w:rsidRDefault="00E91E70" w:rsidP="00AA5597">
      <w:pPr>
        <w:spacing w:after="0" w:line="240" w:lineRule="auto"/>
        <w:jc w:val="center"/>
        <w:rPr>
          <w:rFonts w:cs="Arial"/>
          <w:b/>
          <w:bCs/>
          <w:sz w:val="44"/>
        </w:rPr>
      </w:pPr>
    </w:p>
    <w:p w14:paraId="52BACFE6" w14:textId="77777777" w:rsidR="00E91E70" w:rsidRPr="00694546" w:rsidRDefault="00E91E70" w:rsidP="00AA5597">
      <w:pPr>
        <w:spacing w:after="0" w:line="240" w:lineRule="auto"/>
        <w:jc w:val="center"/>
        <w:rPr>
          <w:rFonts w:cs="Arial"/>
          <w:b/>
          <w:bCs/>
          <w:sz w:val="44"/>
        </w:rPr>
      </w:pPr>
    </w:p>
    <w:p w14:paraId="63C686B7" w14:textId="77777777" w:rsidR="00E91E70" w:rsidRPr="00235A40" w:rsidRDefault="00897B98" w:rsidP="00AA5597">
      <w:pPr>
        <w:pStyle w:val="Heading8"/>
        <w:spacing w:after="0" w:line="240" w:lineRule="auto"/>
        <w:rPr>
          <w:rFonts w:cs="Arial"/>
          <w:b w:val="0"/>
          <w:bCs/>
          <w:color w:val="auto"/>
          <w:sz w:val="56"/>
          <w:u w:val="none"/>
        </w:rPr>
      </w:pPr>
      <w:r w:rsidRPr="00694546">
        <w:rPr>
          <w:rFonts w:cs="Arial"/>
          <w:b w:val="0"/>
          <w:bCs/>
          <w:color w:val="auto"/>
          <w:sz w:val="56"/>
          <w:u w:val="none"/>
        </w:rPr>
        <w:t>Albany Public Library</w:t>
      </w:r>
    </w:p>
    <w:p w14:paraId="522B045A" w14:textId="77777777" w:rsidR="00E91E70" w:rsidRPr="00694546" w:rsidRDefault="00E91E70" w:rsidP="00AA5597">
      <w:pPr>
        <w:pStyle w:val="xl44"/>
        <w:pBdr>
          <w:left w:val="none" w:sz="0" w:space="0" w:color="auto"/>
        </w:pBdr>
        <w:spacing w:before="0" w:beforeAutospacing="0" w:after="0" w:afterAutospacing="0" w:line="240" w:lineRule="auto"/>
      </w:pPr>
    </w:p>
    <w:p w14:paraId="5752E3C9" w14:textId="77777777" w:rsidR="00E91E70" w:rsidRPr="00694546" w:rsidRDefault="00E91E70" w:rsidP="00AA5597">
      <w:pPr>
        <w:pStyle w:val="xl44"/>
        <w:pBdr>
          <w:left w:val="none" w:sz="0" w:space="0" w:color="auto"/>
        </w:pBdr>
        <w:spacing w:before="0" w:beforeAutospacing="0" w:after="0" w:afterAutospacing="0" w:line="240" w:lineRule="auto"/>
      </w:pPr>
    </w:p>
    <w:p w14:paraId="21F96FDC" w14:textId="77777777" w:rsidR="00E91E70" w:rsidRPr="00694546" w:rsidRDefault="00E91E70" w:rsidP="00AA5597">
      <w:pPr>
        <w:pStyle w:val="xl44"/>
        <w:pBdr>
          <w:left w:val="none" w:sz="0" w:space="0" w:color="auto"/>
        </w:pBdr>
        <w:spacing w:before="0" w:beforeAutospacing="0" w:after="0" w:afterAutospacing="0" w:line="240" w:lineRule="auto"/>
      </w:pPr>
    </w:p>
    <w:p w14:paraId="79451C97" w14:textId="77777777" w:rsidR="00910B42" w:rsidRPr="00694546" w:rsidRDefault="00910B42" w:rsidP="00AA5597">
      <w:pPr>
        <w:pStyle w:val="xl44"/>
        <w:pBdr>
          <w:left w:val="none" w:sz="0" w:space="0" w:color="auto"/>
        </w:pBdr>
        <w:spacing w:before="0" w:beforeAutospacing="0" w:after="0" w:afterAutospacing="0" w:line="240" w:lineRule="auto"/>
      </w:pPr>
    </w:p>
    <w:p w14:paraId="6B66CC9B" w14:textId="77777777" w:rsidR="00910B42" w:rsidRPr="00694546" w:rsidRDefault="00910B42" w:rsidP="00AA5597">
      <w:pPr>
        <w:pStyle w:val="xl44"/>
        <w:pBdr>
          <w:left w:val="none" w:sz="0" w:space="0" w:color="auto"/>
        </w:pBdr>
        <w:spacing w:before="0" w:beforeAutospacing="0" w:after="0" w:afterAutospacing="0" w:line="240" w:lineRule="auto"/>
      </w:pPr>
    </w:p>
    <w:p w14:paraId="61C44AF8" w14:textId="77777777" w:rsidR="00910B42" w:rsidRPr="00694546" w:rsidRDefault="00910B42" w:rsidP="00AA5597">
      <w:pPr>
        <w:pStyle w:val="xl44"/>
        <w:pBdr>
          <w:left w:val="none" w:sz="0" w:space="0" w:color="auto"/>
        </w:pBdr>
        <w:spacing w:before="0" w:beforeAutospacing="0" w:after="0" w:afterAutospacing="0" w:line="240" w:lineRule="auto"/>
      </w:pPr>
    </w:p>
    <w:p w14:paraId="427D0541" w14:textId="77777777" w:rsidR="00910B42" w:rsidRPr="00694546" w:rsidRDefault="00910B42" w:rsidP="00AA5597">
      <w:pPr>
        <w:pStyle w:val="xl44"/>
        <w:pBdr>
          <w:left w:val="none" w:sz="0" w:space="0" w:color="auto"/>
        </w:pBdr>
        <w:spacing w:before="0" w:beforeAutospacing="0" w:after="0" w:afterAutospacing="0" w:line="240" w:lineRule="auto"/>
      </w:pPr>
    </w:p>
    <w:p w14:paraId="513F5D70" w14:textId="77777777" w:rsidR="00E91E70" w:rsidRPr="00694546" w:rsidRDefault="00E91E70" w:rsidP="00AA5597">
      <w:pPr>
        <w:pStyle w:val="xl44"/>
        <w:pBdr>
          <w:left w:val="none" w:sz="0" w:space="0" w:color="auto"/>
        </w:pBdr>
        <w:spacing w:before="0" w:beforeAutospacing="0" w:after="0" w:afterAutospacing="0" w:line="240" w:lineRule="auto"/>
      </w:pPr>
    </w:p>
    <w:p w14:paraId="06F06ED4" w14:textId="77777777" w:rsidR="00E91E70" w:rsidRPr="00694546" w:rsidRDefault="00897B98" w:rsidP="00AA5597">
      <w:pPr>
        <w:spacing w:after="0" w:line="240" w:lineRule="auto"/>
        <w:jc w:val="center"/>
        <w:rPr>
          <w:rFonts w:cs="Arial"/>
          <w:b/>
          <w:bCs/>
          <w:sz w:val="72"/>
        </w:rPr>
      </w:pPr>
      <w:r w:rsidRPr="00694546">
        <w:rPr>
          <w:rFonts w:cs="Arial"/>
          <w:b/>
          <w:bCs/>
          <w:sz w:val="72"/>
        </w:rPr>
        <w:t>Public I.T. Use Policy</w:t>
      </w:r>
    </w:p>
    <w:p w14:paraId="50D86606" w14:textId="77777777" w:rsidR="00E91E70" w:rsidRPr="00694546" w:rsidRDefault="00E91E70" w:rsidP="00144CFC">
      <w:pPr>
        <w:pStyle w:val="xl44"/>
        <w:pBdr>
          <w:left w:val="none" w:sz="0" w:space="0" w:color="auto"/>
        </w:pBdr>
        <w:spacing w:before="0" w:beforeAutospacing="0" w:after="0" w:afterAutospacing="0" w:line="240" w:lineRule="auto"/>
        <w:jc w:val="both"/>
      </w:pPr>
    </w:p>
    <w:p w14:paraId="18CED810" w14:textId="77777777" w:rsidR="00E91E70" w:rsidRPr="00694546" w:rsidRDefault="00E91E70" w:rsidP="00144CFC">
      <w:pPr>
        <w:pStyle w:val="xl44"/>
        <w:pBdr>
          <w:left w:val="none" w:sz="0" w:space="0" w:color="auto"/>
        </w:pBdr>
        <w:spacing w:before="0" w:beforeAutospacing="0" w:after="0" w:afterAutospacing="0" w:line="240" w:lineRule="auto"/>
        <w:jc w:val="both"/>
      </w:pPr>
    </w:p>
    <w:p w14:paraId="52439628" w14:textId="77777777" w:rsidR="00E91E70" w:rsidRPr="00694546" w:rsidRDefault="00E91E70" w:rsidP="00144CFC">
      <w:pPr>
        <w:pStyle w:val="xl44"/>
        <w:pBdr>
          <w:left w:val="none" w:sz="0" w:space="0" w:color="auto"/>
        </w:pBdr>
        <w:spacing w:before="0" w:beforeAutospacing="0" w:after="0" w:afterAutospacing="0" w:line="240" w:lineRule="auto"/>
        <w:jc w:val="both"/>
      </w:pPr>
    </w:p>
    <w:p w14:paraId="05E46D27" w14:textId="77777777" w:rsidR="00E91E70" w:rsidRPr="00694546" w:rsidRDefault="00E91E70" w:rsidP="00144CFC">
      <w:pPr>
        <w:pStyle w:val="xl44"/>
        <w:pBdr>
          <w:left w:val="none" w:sz="0" w:space="0" w:color="auto"/>
        </w:pBdr>
        <w:spacing w:before="0" w:beforeAutospacing="0" w:after="0" w:afterAutospacing="0" w:line="240" w:lineRule="auto"/>
        <w:jc w:val="both"/>
      </w:pPr>
    </w:p>
    <w:p w14:paraId="273C24DF" w14:textId="77777777" w:rsidR="00E91E70" w:rsidRPr="00694546" w:rsidRDefault="00E91E70" w:rsidP="00144CFC">
      <w:pPr>
        <w:pStyle w:val="xl44"/>
        <w:pBdr>
          <w:left w:val="none" w:sz="0" w:space="0" w:color="auto"/>
        </w:pBdr>
        <w:spacing w:before="0" w:beforeAutospacing="0" w:after="0" w:afterAutospacing="0" w:line="240" w:lineRule="auto"/>
        <w:jc w:val="both"/>
      </w:pPr>
    </w:p>
    <w:p w14:paraId="495F3F3A" w14:textId="77777777" w:rsidR="00E91E70" w:rsidRPr="00694546" w:rsidRDefault="00E91E70" w:rsidP="00144CFC">
      <w:pPr>
        <w:pStyle w:val="xl44"/>
        <w:pBdr>
          <w:left w:val="none" w:sz="0" w:space="0" w:color="auto"/>
        </w:pBdr>
        <w:spacing w:before="0" w:beforeAutospacing="0" w:after="0" w:afterAutospacing="0" w:line="240" w:lineRule="auto"/>
        <w:jc w:val="both"/>
      </w:pPr>
    </w:p>
    <w:p w14:paraId="66096118" w14:textId="77777777" w:rsidR="00E91E70" w:rsidRPr="00694546" w:rsidRDefault="00E91E70" w:rsidP="00144CFC">
      <w:pPr>
        <w:pStyle w:val="xl44"/>
        <w:pBdr>
          <w:left w:val="none" w:sz="0" w:space="0" w:color="auto"/>
        </w:pBdr>
        <w:spacing w:before="0" w:beforeAutospacing="0" w:after="0" w:afterAutospacing="0" w:line="240" w:lineRule="auto"/>
        <w:jc w:val="both"/>
      </w:pPr>
    </w:p>
    <w:p w14:paraId="10DECB6F" w14:textId="77777777" w:rsidR="00E91E70" w:rsidRPr="00694546" w:rsidRDefault="00E91E70" w:rsidP="00144CFC">
      <w:pPr>
        <w:pStyle w:val="xl44"/>
        <w:pBdr>
          <w:left w:val="none" w:sz="0" w:space="0" w:color="auto"/>
        </w:pBdr>
        <w:spacing w:before="0" w:beforeAutospacing="0" w:after="0" w:afterAutospacing="0" w:line="240" w:lineRule="auto"/>
        <w:jc w:val="both"/>
      </w:pPr>
    </w:p>
    <w:p w14:paraId="4E2F2283" w14:textId="77777777" w:rsidR="00E91E70" w:rsidRPr="00694546" w:rsidRDefault="00E91E70" w:rsidP="00144CFC">
      <w:pPr>
        <w:pStyle w:val="xl44"/>
        <w:pBdr>
          <w:left w:val="none" w:sz="0" w:space="0" w:color="auto"/>
        </w:pBdr>
        <w:spacing w:before="0" w:beforeAutospacing="0" w:after="0" w:afterAutospacing="0" w:line="240" w:lineRule="auto"/>
        <w:jc w:val="both"/>
      </w:pPr>
    </w:p>
    <w:p w14:paraId="014BD67B" w14:textId="77777777" w:rsidR="00E91E70" w:rsidRPr="00694546" w:rsidRDefault="00E91E70" w:rsidP="00144CFC">
      <w:pPr>
        <w:pStyle w:val="xl44"/>
        <w:pBdr>
          <w:left w:val="none" w:sz="0" w:space="0" w:color="auto"/>
        </w:pBdr>
        <w:spacing w:before="0" w:beforeAutospacing="0" w:after="0" w:afterAutospacing="0" w:line="240" w:lineRule="auto"/>
        <w:jc w:val="both"/>
      </w:pPr>
    </w:p>
    <w:p w14:paraId="556FECD2" w14:textId="77777777" w:rsidR="00E91E70" w:rsidRPr="00694546" w:rsidRDefault="00E91E70" w:rsidP="00144CFC">
      <w:pPr>
        <w:pStyle w:val="xl44"/>
        <w:pBdr>
          <w:left w:val="none" w:sz="0" w:space="0" w:color="auto"/>
        </w:pBdr>
        <w:spacing w:before="0" w:beforeAutospacing="0" w:after="0" w:afterAutospacing="0" w:line="240" w:lineRule="auto"/>
        <w:jc w:val="both"/>
      </w:pPr>
    </w:p>
    <w:p w14:paraId="41DD20B6" w14:textId="77777777" w:rsidR="00E91E70" w:rsidRPr="00694546" w:rsidRDefault="00E91E70" w:rsidP="00144CFC">
      <w:pPr>
        <w:pStyle w:val="xl44"/>
        <w:pBdr>
          <w:left w:val="none" w:sz="0" w:space="0" w:color="auto"/>
        </w:pBdr>
        <w:spacing w:before="0" w:beforeAutospacing="0" w:after="0" w:afterAutospacing="0" w:line="240" w:lineRule="auto"/>
        <w:jc w:val="both"/>
      </w:pPr>
    </w:p>
    <w:p w14:paraId="5B3CC50D" w14:textId="77777777" w:rsidR="00E91E70" w:rsidRPr="00694546" w:rsidRDefault="00E91E70" w:rsidP="00144CFC">
      <w:pPr>
        <w:pStyle w:val="xl44"/>
        <w:pBdr>
          <w:left w:val="none" w:sz="0" w:space="0" w:color="auto"/>
        </w:pBdr>
        <w:spacing w:before="0" w:beforeAutospacing="0" w:after="0" w:afterAutospacing="0" w:line="240" w:lineRule="auto"/>
        <w:jc w:val="both"/>
      </w:pPr>
    </w:p>
    <w:p w14:paraId="456062E2" w14:textId="77777777" w:rsidR="00E91E70" w:rsidRPr="00694546" w:rsidRDefault="00E91E70" w:rsidP="00144CFC">
      <w:pPr>
        <w:pStyle w:val="xl44"/>
        <w:pBdr>
          <w:left w:val="none" w:sz="0" w:space="0" w:color="auto"/>
        </w:pBdr>
        <w:spacing w:before="0" w:beforeAutospacing="0" w:after="0" w:afterAutospacing="0" w:line="240" w:lineRule="auto"/>
        <w:jc w:val="both"/>
      </w:pPr>
    </w:p>
    <w:p w14:paraId="1DBE45CE" w14:textId="77777777" w:rsidR="00E91E70" w:rsidRPr="00694546" w:rsidRDefault="00E91E70" w:rsidP="00144CFC">
      <w:pPr>
        <w:pStyle w:val="xl44"/>
        <w:pBdr>
          <w:left w:val="none" w:sz="0" w:space="0" w:color="auto"/>
        </w:pBdr>
        <w:spacing w:before="0" w:beforeAutospacing="0" w:after="0" w:afterAutospacing="0" w:line="240" w:lineRule="auto"/>
        <w:jc w:val="both"/>
      </w:pPr>
    </w:p>
    <w:p w14:paraId="2788B12D" w14:textId="77777777" w:rsidR="00E91E70" w:rsidRPr="00694546" w:rsidRDefault="00E91E70" w:rsidP="00144CFC">
      <w:pPr>
        <w:pStyle w:val="xl44"/>
        <w:pBdr>
          <w:left w:val="none" w:sz="0" w:space="0" w:color="auto"/>
        </w:pBdr>
        <w:spacing w:before="0" w:beforeAutospacing="0" w:after="0" w:afterAutospacing="0" w:line="240" w:lineRule="auto"/>
        <w:jc w:val="both"/>
      </w:pPr>
    </w:p>
    <w:p w14:paraId="4201CDCF" w14:textId="77777777" w:rsidR="00E91E70" w:rsidRPr="00694546" w:rsidRDefault="00E91E70" w:rsidP="00144CFC">
      <w:pPr>
        <w:pStyle w:val="xl44"/>
        <w:pBdr>
          <w:left w:val="none" w:sz="0" w:space="0" w:color="auto"/>
        </w:pBdr>
        <w:spacing w:before="0" w:beforeAutospacing="0" w:after="0" w:afterAutospacing="0" w:line="240" w:lineRule="auto"/>
        <w:jc w:val="both"/>
      </w:pPr>
    </w:p>
    <w:p w14:paraId="5A415C75" w14:textId="77777777" w:rsidR="00E91E70" w:rsidRPr="00694546" w:rsidRDefault="00E91E70" w:rsidP="00144CFC">
      <w:pPr>
        <w:pStyle w:val="xl44"/>
        <w:pBdr>
          <w:left w:val="none" w:sz="0" w:space="0" w:color="auto"/>
        </w:pBdr>
        <w:spacing w:before="0" w:beforeAutospacing="0" w:after="0" w:afterAutospacing="0" w:line="240" w:lineRule="auto"/>
        <w:jc w:val="both"/>
      </w:pPr>
    </w:p>
    <w:p w14:paraId="1884E1AD" w14:textId="77777777" w:rsidR="00E91E70" w:rsidRPr="00694546" w:rsidRDefault="00E91E70" w:rsidP="00144CFC">
      <w:pPr>
        <w:pStyle w:val="xl44"/>
        <w:pBdr>
          <w:left w:val="none" w:sz="0" w:space="0" w:color="auto"/>
        </w:pBdr>
        <w:tabs>
          <w:tab w:val="left" w:pos="5235"/>
        </w:tabs>
        <w:spacing w:before="0" w:beforeAutospacing="0" w:after="0" w:afterAutospacing="0" w:line="240" w:lineRule="auto"/>
        <w:jc w:val="both"/>
      </w:pPr>
    </w:p>
    <w:p w14:paraId="3CD27646" w14:textId="77777777" w:rsidR="00E91E70" w:rsidRPr="00694546" w:rsidRDefault="00E91E70" w:rsidP="00144CFC">
      <w:pPr>
        <w:pStyle w:val="xl44"/>
        <w:pBdr>
          <w:left w:val="none" w:sz="0" w:space="0" w:color="auto"/>
        </w:pBdr>
        <w:spacing w:before="0" w:beforeAutospacing="0" w:after="0" w:afterAutospacing="0" w:line="240" w:lineRule="auto"/>
        <w:jc w:val="both"/>
      </w:pPr>
    </w:p>
    <w:p w14:paraId="71103FC2" w14:textId="77777777" w:rsidR="00E91E70" w:rsidRPr="00694546" w:rsidRDefault="00E91E70" w:rsidP="00144CFC">
      <w:pPr>
        <w:pStyle w:val="xl44"/>
        <w:pBdr>
          <w:left w:val="none" w:sz="0" w:space="0" w:color="auto"/>
        </w:pBdr>
        <w:spacing w:before="0" w:beforeAutospacing="0" w:after="0" w:afterAutospacing="0" w:line="240" w:lineRule="auto"/>
        <w:jc w:val="both"/>
      </w:pPr>
    </w:p>
    <w:p w14:paraId="176AD7A3" w14:textId="77777777" w:rsidR="00E91E70" w:rsidRPr="00694546" w:rsidRDefault="00E91E70" w:rsidP="00144CFC">
      <w:pPr>
        <w:pStyle w:val="xl44"/>
        <w:pBdr>
          <w:left w:val="none" w:sz="0" w:space="0" w:color="auto"/>
        </w:pBdr>
        <w:spacing w:before="0" w:beforeAutospacing="0" w:after="0" w:afterAutospacing="0" w:line="240" w:lineRule="auto"/>
        <w:jc w:val="both"/>
      </w:pPr>
    </w:p>
    <w:p w14:paraId="78DF39E4" w14:textId="77777777" w:rsidR="00E91E70" w:rsidRPr="00694546" w:rsidRDefault="00E91E70" w:rsidP="00144CFC">
      <w:pPr>
        <w:pStyle w:val="xl44"/>
        <w:pBdr>
          <w:left w:val="none" w:sz="0" w:space="0" w:color="auto"/>
        </w:pBdr>
        <w:spacing w:before="0" w:beforeAutospacing="0" w:after="0" w:afterAutospacing="0" w:line="240" w:lineRule="auto"/>
        <w:jc w:val="both"/>
      </w:pPr>
    </w:p>
    <w:p w14:paraId="26BCCA14" w14:textId="77777777" w:rsidR="00E91E70" w:rsidRPr="00694546" w:rsidRDefault="00E91E70" w:rsidP="00144CFC">
      <w:pPr>
        <w:pStyle w:val="xl44"/>
        <w:pBdr>
          <w:left w:val="none" w:sz="0" w:space="0" w:color="auto"/>
        </w:pBdr>
        <w:spacing w:before="0" w:beforeAutospacing="0" w:after="0" w:afterAutospacing="0" w:line="240" w:lineRule="auto"/>
        <w:jc w:val="both"/>
      </w:pPr>
    </w:p>
    <w:p w14:paraId="33A12A9F" w14:textId="77777777" w:rsidR="00D77592" w:rsidRPr="00694546" w:rsidRDefault="00910B42" w:rsidP="00144CFC">
      <w:pPr>
        <w:pStyle w:val="xl44"/>
        <w:pBdr>
          <w:left w:val="none" w:sz="0" w:space="0" w:color="auto"/>
        </w:pBdr>
        <w:spacing w:before="0" w:beforeAutospacing="0" w:after="0" w:afterAutospacing="0" w:line="240" w:lineRule="auto"/>
        <w:jc w:val="both"/>
      </w:pPr>
      <w:r w:rsidRPr="00694546">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9"/>
        <w:gridCol w:w="1701"/>
        <w:gridCol w:w="2100"/>
        <w:gridCol w:w="2541"/>
        <w:gridCol w:w="1640"/>
      </w:tblGrid>
      <w:tr w:rsidR="00D77592" w:rsidRPr="00694546" w14:paraId="43B0E421" w14:textId="77777777" w:rsidTr="00173009">
        <w:trPr>
          <w:trHeight w:val="405"/>
        </w:trPr>
        <w:tc>
          <w:tcPr>
            <w:tcW w:w="9265"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ECE8EF" w14:textId="77777777" w:rsidR="00D77592" w:rsidRPr="00694546" w:rsidRDefault="00D77592" w:rsidP="00144CFC">
            <w:pPr>
              <w:spacing w:after="0" w:line="240" w:lineRule="auto"/>
              <w:jc w:val="both"/>
              <w:rPr>
                <w:rFonts w:cs="Arial"/>
                <w:b/>
              </w:rPr>
            </w:pPr>
            <w:r w:rsidRPr="00694546">
              <w:rPr>
                <w:rFonts w:cs="Arial"/>
                <w:b/>
              </w:rPr>
              <w:lastRenderedPageBreak/>
              <w:t>Document Approval</w:t>
            </w:r>
          </w:p>
        </w:tc>
      </w:tr>
      <w:tr w:rsidR="00D77592" w:rsidRPr="00694546" w14:paraId="29CC7BD9" w14:textId="77777777" w:rsidTr="00173009">
        <w:trPr>
          <w:trHeight w:val="447"/>
        </w:trPr>
        <w:tc>
          <w:tcPr>
            <w:tcW w:w="4939"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42C8E84" w14:textId="77777777" w:rsidR="00F377AF" w:rsidRPr="00694546" w:rsidRDefault="00D77592" w:rsidP="00144CFC">
            <w:pPr>
              <w:spacing w:after="0" w:line="240" w:lineRule="auto"/>
              <w:jc w:val="both"/>
              <w:rPr>
                <w:rFonts w:cs="Arial"/>
                <w:b/>
              </w:rPr>
            </w:pPr>
            <w:r w:rsidRPr="00694546">
              <w:rPr>
                <w:rFonts w:cs="Arial"/>
                <w:b/>
              </w:rPr>
              <w:t xml:space="preserve">Document Development Officer: </w:t>
            </w:r>
          </w:p>
          <w:p w14:paraId="6C64578F" w14:textId="77777777" w:rsidR="00D77592" w:rsidRPr="00694546" w:rsidRDefault="00F377AF" w:rsidP="00144CFC">
            <w:pPr>
              <w:spacing w:after="0" w:line="240" w:lineRule="auto"/>
              <w:jc w:val="both"/>
              <w:rPr>
                <w:rFonts w:cs="Arial"/>
                <w:b/>
              </w:rPr>
            </w:pPr>
            <w:r w:rsidRPr="00694546">
              <w:rPr>
                <w:rFonts w:cs="Arial"/>
                <w:b/>
              </w:rPr>
              <w:t xml:space="preserve">Kimberley </w:t>
            </w:r>
            <w:r w:rsidR="00401FE3" w:rsidRPr="00694546">
              <w:rPr>
                <w:rFonts w:cs="Arial"/>
                <w:b/>
              </w:rPr>
              <w:t>Stoney</w:t>
            </w:r>
          </w:p>
        </w:tc>
        <w:tc>
          <w:tcPr>
            <w:tcW w:w="4326"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08001A8" w14:textId="77777777" w:rsidR="00D77592" w:rsidRPr="00694546" w:rsidRDefault="00D77592" w:rsidP="00144CFC">
            <w:pPr>
              <w:spacing w:after="0" w:line="240" w:lineRule="auto"/>
              <w:jc w:val="both"/>
              <w:rPr>
                <w:rFonts w:cs="Arial"/>
                <w:b/>
              </w:rPr>
            </w:pPr>
            <w:r w:rsidRPr="00694546">
              <w:rPr>
                <w:rFonts w:cs="Arial"/>
                <w:b/>
              </w:rPr>
              <w:t xml:space="preserve">Document Owner: </w:t>
            </w:r>
            <w:r w:rsidRPr="00694546">
              <w:rPr>
                <w:rFonts w:cs="Arial"/>
                <w:i/>
              </w:rPr>
              <w:t>(Member of EMT)</w:t>
            </w:r>
          </w:p>
        </w:tc>
      </w:tr>
      <w:tr w:rsidR="00D77592" w:rsidRPr="00694546" w14:paraId="3962A7D7" w14:textId="77777777" w:rsidTr="00173009">
        <w:trPr>
          <w:trHeight w:val="425"/>
        </w:trPr>
        <w:tc>
          <w:tcPr>
            <w:tcW w:w="493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4B80A4D" w14:textId="77777777" w:rsidR="00D77592" w:rsidRPr="00694546" w:rsidRDefault="00FD01B6" w:rsidP="00144CFC">
            <w:pPr>
              <w:spacing w:after="0" w:line="240" w:lineRule="auto"/>
              <w:jc w:val="both"/>
              <w:rPr>
                <w:rFonts w:cs="Arial"/>
              </w:rPr>
            </w:pPr>
            <w:r w:rsidRPr="00694546">
              <w:rPr>
                <w:rFonts w:cs="Arial"/>
              </w:rPr>
              <w:t>Library Systems &amp; eResource Coordinator</w:t>
            </w:r>
          </w:p>
        </w:tc>
        <w:tc>
          <w:tcPr>
            <w:tcW w:w="432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36FF6FA" w14:textId="77777777" w:rsidR="00D77592" w:rsidRPr="00694546" w:rsidRDefault="00D77592" w:rsidP="00144CFC">
            <w:pPr>
              <w:spacing w:after="0" w:line="240" w:lineRule="auto"/>
              <w:jc w:val="both"/>
              <w:rPr>
                <w:rFonts w:cs="Arial"/>
              </w:rPr>
            </w:pPr>
            <w:r w:rsidRPr="00694546">
              <w:rPr>
                <w:rFonts w:cs="Arial"/>
              </w:rPr>
              <w:t>Executive Director/Team Leader Title</w:t>
            </w:r>
          </w:p>
        </w:tc>
      </w:tr>
      <w:tr w:rsidR="00D77592" w:rsidRPr="00694546" w14:paraId="2951D084" w14:textId="77777777" w:rsidTr="00173009">
        <w:trPr>
          <w:trHeight w:val="293"/>
        </w:trPr>
        <w:tc>
          <w:tcPr>
            <w:tcW w:w="9265"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8CDC6D6" w14:textId="77777777" w:rsidR="00D77592" w:rsidRPr="00694546" w:rsidRDefault="00D77592" w:rsidP="00144CFC">
            <w:pPr>
              <w:spacing w:after="0" w:line="240" w:lineRule="auto"/>
              <w:jc w:val="both"/>
              <w:rPr>
                <w:rFonts w:cs="Arial"/>
                <w:b/>
              </w:rPr>
            </w:pPr>
            <w:r w:rsidRPr="00694546">
              <w:rPr>
                <w:rFonts w:cs="Arial"/>
                <w:b/>
              </w:rPr>
              <w:t>Document Control</w:t>
            </w:r>
          </w:p>
        </w:tc>
      </w:tr>
      <w:tr w:rsidR="00D77592" w:rsidRPr="00694546" w14:paraId="597FFAF9" w14:textId="77777777" w:rsidTr="00087125">
        <w:trPr>
          <w:trHeight w:val="689"/>
        </w:trPr>
        <w:tc>
          <w:tcPr>
            <w:tcW w:w="280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2B92A73" w14:textId="77777777" w:rsidR="00D77592" w:rsidRPr="00694546" w:rsidRDefault="00D77592" w:rsidP="00144CFC">
            <w:pPr>
              <w:spacing w:after="0" w:line="240" w:lineRule="auto"/>
              <w:jc w:val="both"/>
              <w:rPr>
                <w:rFonts w:cs="Arial"/>
                <w:b/>
              </w:rPr>
            </w:pPr>
            <w:r w:rsidRPr="00694546">
              <w:rPr>
                <w:rFonts w:cs="Arial"/>
                <w:b/>
              </w:rPr>
              <w:t>File Number  - Document Type:</w:t>
            </w:r>
          </w:p>
        </w:tc>
        <w:tc>
          <w:tcPr>
            <w:tcW w:w="646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49E5717" w14:textId="77777777" w:rsidR="00D77592" w:rsidRPr="00694546" w:rsidRDefault="00B2264D" w:rsidP="00144CFC">
            <w:pPr>
              <w:spacing w:after="0" w:line="240" w:lineRule="auto"/>
              <w:jc w:val="both"/>
              <w:rPr>
                <w:rFonts w:cs="Arial"/>
                <w:color w:val="FF0000"/>
              </w:rPr>
            </w:pPr>
            <w:r w:rsidRPr="00694546">
              <w:rPr>
                <w:rFonts w:cs="Arial"/>
                <w:i/>
                <w:color w:val="FF0000"/>
              </w:rPr>
              <w:t>Example:</w:t>
            </w:r>
            <w:r w:rsidRPr="00694546">
              <w:rPr>
                <w:rFonts w:cs="Arial"/>
                <w:color w:val="FF0000"/>
              </w:rPr>
              <w:t xml:space="preserve"> </w:t>
            </w:r>
            <w:r w:rsidR="00D77592" w:rsidRPr="00694546">
              <w:rPr>
                <w:rFonts w:cs="Arial"/>
                <w:color w:val="FF0000"/>
              </w:rPr>
              <w:t>CM.STD.6 – Corporate Management Standards – Management Plan Register</w:t>
            </w:r>
          </w:p>
        </w:tc>
      </w:tr>
      <w:tr w:rsidR="00D77592" w:rsidRPr="00694546" w14:paraId="4F34851B" w14:textId="77777777" w:rsidTr="00087125">
        <w:trPr>
          <w:trHeight w:val="689"/>
        </w:trPr>
        <w:tc>
          <w:tcPr>
            <w:tcW w:w="280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DCC18B2" w14:textId="77777777" w:rsidR="00D77592" w:rsidRPr="00694546" w:rsidRDefault="00D77592" w:rsidP="00144CFC">
            <w:pPr>
              <w:spacing w:after="0" w:line="240" w:lineRule="auto"/>
              <w:jc w:val="both"/>
              <w:rPr>
                <w:rFonts w:cs="Arial"/>
                <w:b/>
              </w:rPr>
            </w:pPr>
            <w:r w:rsidRPr="00694546">
              <w:rPr>
                <w:rFonts w:cs="Arial"/>
                <w:b/>
              </w:rPr>
              <w:t>Synergy Reference Number:</w:t>
            </w:r>
          </w:p>
        </w:tc>
        <w:tc>
          <w:tcPr>
            <w:tcW w:w="646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9DC3044" w14:textId="77777777" w:rsidR="00D77592" w:rsidRPr="00694546" w:rsidRDefault="00D77592" w:rsidP="00144CFC">
            <w:pPr>
              <w:spacing w:after="0" w:line="240" w:lineRule="auto"/>
              <w:jc w:val="both"/>
              <w:rPr>
                <w:rFonts w:cs="Arial"/>
                <w:color w:val="FF0000"/>
              </w:rPr>
            </w:pPr>
            <w:r w:rsidRPr="00694546">
              <w:rPr>
                <w:rFonts w:cs="Arial"/>
                <w:color w:val="FF0000"/>
              </w:rPr>
              <w:t>(Created when cover sheet is created in Synergy Records Module)</w:t>
            </w:r>
          </w:p>
        </w:tc>
      </w:tr>
      <w:tr w:rsidR="00D77592" w:rsidRPr="00694546" w14:paraId="378964E8" w14:textId="77777777" w:rsidTr="00087125">
        <w:trPr>
          <w:trHeight w:val="689"/>
        </w:trPr>
        <w:tc>
          <w:tcPr>
            <w:tcW w:w="280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CE345EF" w14:textId="77777777" w:rsidR="00D77592" w:rsidRPr="00694546" w:rsidRDefault="00395892" w:rsidP="00144CFC">
            <w:pPr>
              <w:spacing w:after="0" w:line="240" w:lineRule="auto"/>
              <w:jc w:val="both"/>
              <w:rPr>
                <w:rFonts w:cs="Arial"/>
                <w:b/>
              </w:rPr>
            </w:pPr>
            <w:r w:rsidRPr="00694546">
              <w:rPr>
                <w:rFonts w:cs="Arial"/>
                <w:b/>
              </w:rPr>
              <w:t>Metad</w:t>
            </w:r>
            <w:r w:rsidR="00D77592" w:rsidRPr="00694546">
              <w:rPr>
                <w:rFonts w:cs="Arial"/>
                <w:b/>
              </w:rPr>
              <w:t>ata: Key Search Terms</w:t>
            </w:r>
          </w:p>
        </w:tc>
        <w:tc>
          <w:tcPr>
            <w:tcW w:w="646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5FEB599" w14:textId="77777777" w:rsidR="00D77592" w:rsidRPr="00694546" w:rsidRDefault="00660A95" w:rsidP="00144CFC">
            <w:pPr>
              <w:spacing w:after="0" w:line="240" w:lineRule="auto"/>
              <w:jc w:val="both"/>
              <w:rPr>
                <w:rFonts w:cs="Arial"/>
              </w:rPr>
            </w:pPr>
            <w:r w:rsidRPr="00694546">
              <w:rPr>
                <w:rFonts w:cs="Arial"/>
              </w:rPr>
              <w:t xml:space="preserve">Library, internet, </w:t>
            </w:r>
            <w:r w:rsidR="002A795A" w:rsidRPr="00694546">
              <w:rPr>
                <w:rFonts w:cs="Arial"/>
              </w:rPr>
              <w:t xml:space="preserve">cyber, online, </w:t>
            </w:r>
            <w:r w:rsidRPr="00694546">
              <w:rPr>
                <w:rFonts w:cs="Arial"/>
              </w:rPr>
              <w:t>cyber</w:t>
            </w:r>
            <w:r w:rsidR="00C62732" w:rsidRPr="00694546">
              <w:rPr>
                <w:rFonts w:cs="Arial"/>
              </w:rPr>
              <w:t xml:space="preserve"> </w:t>
            </w:r>
            <w:r w:rsidRPr="00694546">
              <w:rPr>
                <w:rFonts w:cs="Arial"/>
              </w:rPr>
              <w:t>safety, privacy, esmart</w:t>
            </w:r>
            <w:r w:rsidR="002A795A" w:rsidRPr="00694546">
              <w:rPr>
                <w:rFonts w:cs="Arial"/>
              </w:rPr>
              <w:t>, eresources, electronic</w:t>
            </w:r>
            <w:r w:rsidR="00E16C8F" w:rsidRPr="00694546">
              <w:rPr>
                <w:rFonts w:cs="Arial"/>
              </w:rPr>
              <w:t>, users</w:t>
            </w:r>
          </w:p>
        </w:tc>
      </w:tr>
      <w:tr w:rsidR="00D77592" w:rsidRPr="00694546" w14:paraId="4428C599" w14:textId="77777777" w:rsidTr="00087125">
        <w:trPr>
          <w:trHeight w:val="689"/>
        </w:trPr>
        <w:tc>
          <w:tcPr>
            <w:tcW w:w="280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CF0E635" w14:textId="77777777" w:rsidR="00D77592" w:rsidRPr="00694546" w:rsidRDefault="00D77592" w:rsidP="00144CFC">
            <w:pPr>
              <w:spacing w:after="0" w:line="240" w:lineRule="auto"/>
              <w:jc w:val="both"/>
              <w:rPr>
                <w:rFonts w:cs="Arial"/>
                <w:b/>
              </w:rPr>
            </w:pPr>
            <w:r w:rsidRPr="00694546">
              <w:rPr>
                <w:rFonts w:cs="Arial"/>
                <w:b/>
              </w:rPr>
              <w:t>Status of Document:</w:t>
            </w:r>
          </w:p>
        </w:tc>
        <w:tc>
          <w:tcPr>
            <w:tcW w:w="646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0BC557F" w14:textId="77777777" w:rsidR="00D77592" w:rsidRPr="00694546" w:rsidRDefault="008B098B" w:rsidP="008B098B">
            <w:pPr>
              <w:spacing w:after="0" w:line="240" w:lineRule="auto"/>
              <w:jc w:val="both"/>
              <w:rPr>
                <w:rFonts w:cs="Arial"/>
              </w:rPr>
            </w:pPr>
            <w:r w:rsidRPr="00694546">
              <w:rPr>
                <w:rFonts w:cs="Arial"/>
              </w:rPr>
              <w:t>Reviewed</w:t>
            </w:r>
            <w:r w:rsidR="00D77592" w:rsidRPr="00694546">
              <w:rPr>
                <w:rFonts w:cs="Arial"/>
              </w:rPr>
              <w:t xml:space="preserve"> </w:t>
            </w:r>
            <w:r w:rsidRPr="00694546">
              <w:rPr>
                <w:rFonts w:cs="Arial"/>
                <w:color w:val="FF0000"/>
              </w:rPr>
              <w:t>(next step</w:t>
            </w:r>
            <w:r w:rsidR="00F377AF" w:rsidRPr="00694546">
              <w:rPr>
                <w:rFonts w:cs="Arial"/>
                <w:color w:val="FF0000"/>
              </w:rPr>
              <w:t xml:space="preserve"> </w:t>
            </w:r>
            <w:r w:rsidR="00D77592" w:rsidRPr="00694546">
              <w:rPr>
                <w:rFonts w:cs="Arial"/>
                <w:color w:val="FF0000"/>
              </w:rPr>
              <w:t>Approved</w:t>
            </w:r>
            <w:r w:rsidR="00F377AF" w:rsidRPr="00694546">
              <w:rPr>
                <w:rFonts w:cs="Arial"/>
                <w:color w:val="FF0000"/>
              </w:rPr>
              <w:t>)</w:t>
            </w:r>
          </w:p>
        </w:tc>
      </w:tr>
      <w:tr w:rsidR="00D77592" w:rsidRPr="00694546" w14:paraId="4C2F342D" w14:textId="77777777" w:rsidTr="00087125">
        <w:trPr>
          <w:trHeight w:val="689"/>
        </w:trPr>
        <w:tc>
          <w:tcPr>
            <w:tcW w:w="280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B315DF7" w14:textId="77777777" w:rsidR="00D77592" w:rsidRPr="00694546" w:rsidRDefault="00D77592" w:rsidP="00144CFC">
            <w:pPr>
              <w:spacing w:after="0" w:line="240" w:lineRule="auto"/>
              <w:jc w:val="both"/>
              <w:rPr>
                <w:rFonts w:cs="Arial"/>
                <w:b/>
              </w:rPr>
            </w:pPr>
            <w:r w:rsidRPr="00694546">
              <w:rPr>
                <w:rFonts w:cs="Arial"/>
                <w:b/>
              </w:rPr>
              <w:t>Document file details:</w:t>
            </w:r>
          </w:p>
        </w:tc>
        <w:tc>
          <w:tcPr>
            <w:tcW w:w="646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FEEAF56" w14:textId="77777777" w:rsidR="00D77592" w:rsidRPr="00694546" w:rsidRDefault="00D77592" w:rsidP="00144CFC">
            <w:pPr>
              <w:spacing w:after="0" w:line="240" w:lineRule="auto"/>
              <w:jc w:val="both"/>
              <w:rPr>
                <w:rFonts w:cs="Arial"/>
              </w:rPr>
            </w:pPr>
            <w:r w:rsidRPr="00694546">
              <w:rPr>
                <w:rFonts w:cs="Arial"/>
              </w:rPr>
              <w:t>Location of Document: Intranet, Extranet</w:t>
            </w:r>
          </w:p>
          <w:p w14:paraId="62C95194" w14:textId="5E53795E" w:rsidR="00E87B5D" w:rsidRPr="00694546" w:rsidRDefault="00235A40" w:rsidP="00C76BE8">
            <w:pPr>
              <w:spacing w:after="0" w:line="240" w:lineRule="auto"/>
              <w:rPr>
                <w:rFonts w:cs="Arial"/>
                <w:color w:val="FF0000"/>
              </w:rPr>
            </w:pPr>
            <w:hyperlink r:id="rId9" w:history="1">
              <w:r w:rsidR="00E87B5D" w:rsidRPr="00694546">
                <w:rPr>
                  <w:rStyle w:val="Hyperlink"/>
                  <w:rFonts w:cs="Arial"/>
                </w:rPr>
                <w:t>N:\Community Services\Library\Systems_and_eResources\eSmart Libraries\Domains\1. Library vision and strategy\1.4 Library policies and service plan\Policy\Public I.T. Use Policy.docx</w:t>
              </w:r>
            </w:hyperlink>
          </w:p>
          <w:p w14:paraId="604B84B6" w14:textId="77777777" w:rsidR="00C76BE8" w:rsidRPr="00694546" w:rsidRDefault="00C76BE8" w:rsidP="00C76BE8">
            <w:pPr>
              <w:spacing w:after="0" w:line="240" w:lineRule="auto"/>
              <w:rPr>
                <w:rFonts w:cs="Arial"/>
                <w:b/>
                <w:color w:val="FF0000"/>
              </w:rPr>
            </w:pPr>
            <w:r w:rsidRPr="00694546">
              <w:rPr>
                <w:rFonts w:cs="Arial"/>
                <w:color w:val="FF0000"/>
              </w:rPr>
              <w:t>(To be added to extranet on approval)</w:t>
            </w:r>
          </w:p>
        </w:tc>
      </w:tr>
      <w:tr w:rsidR="00D77592" w:rsidRPr="00694546" w14:paraId="13CDBE94" w14:textId="77777777" w:rsidTr="00087125">
        <w:trPr>
          <w:trHeight w:val="689"/>
        </w:trPr>
        <w:tc>
          <w:tcPr>
            <w:tcW w:w="280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9F17811" w14:textId="77777777" w:rsidR="00D77592" w:rsidRPr="00694546" w:rsidRDefault="00D77592" w:rsidP="00144CFC">
            <w:pPr>
              <w:spacing w:after="0" w:line="240" w:lineRule="auto"/>
              <w:jc w:val="both"/>
              <w:rPr>
                <w:rFonts w:cs="Arial"/>
                <w:b/>
              </w:rPr>
            </w:pPr>
            <w:r w:rsidRPr="00694546">
              <w:rPr>
                <w:rFonts w:cs="Arial"/>
                <w:b/>
              </w:rPr>
              <w:t>Quality Assurance:</w:t>
            </w:r>
          </w:p>
        </w:tc>
        <w:tc>
          <w:tcPr>
            <w:tcW w:w="646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F97F639" w14:textId="77777777" w:rsidR="00D77592" w:rsidRPr="00694546" w:rsidRDefault="00D77592" w:rsidP="00144CFC">
            <w:pPr>
              <w:spacing w:after="0" w:line="240" w:lineRule="auto"/>
              <w:jc w:val="both"/>
              <w:rPr>
                <w:rFonts w:cs="Arial"/>
                <w:b/>
              </w:rPr>
            </w:pPr>
            <w:r w:rsidRPr="00694546">
              <w:rPr>
                <w:rFonts w:cs="Arial"/>
              </w:rPr>
              <w:t>Executive Management Team</w:t>
            </w:r>
          </w:p>
        </w:tc>
      </w:tr>
      <w:tr w:rsidR="00D77592" w:rsidRPr="00694546" w14:paraId="33C6CD97" w14:textId="77777777" w:rsidTr="00087125">
        <w:trPr>
          <w:trHeight w:val="689"/>
        </w:trPr>
        <w:tc>
          <w:tcPr>
            <w:tcW w:w="280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714ED62" w14:textId="77777777" w:rsidR="00D77592" w:rsidRPr="00694546" w:rsidRDefault="00D77592" w:rsidP="00144CFC">
            <w:pPr>
              <w:spacing w:after="0" w:line="240" w:lineRule="auto"/>
              <w:jc w:val="both"/>
              <w:rPr>
                <w:rFonts w:cs="Arial"/>
                <w:b/>
              </w:rPr>
            </w:pPr>
            <w:r w:rsidRPr="00694546">
              <w:rPr>
                <w:rFonts w:cs="Arial"/>
                <w:b/>
              </w:rPr>
              <w:t>Distribution:</w:t>
            </w:r>
          </w:p>
        </w:tc>
        <w:tc>
          <w:tcPr>
            <w:tcW w:w="646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8E3BC97" w14:textId="77777777" w:rsidR="00D77592" w:rsidRPr="00694546" w:rsidRDefault="00D77592" w:rsidP="00144CFC">
            <w:pPr>
              <w:spacing w:after="0" w:line="240" w:lineRule="auto"/>
              <w:jc w:val="both"/>
              <w:rPr>
                <w:rFonts w:cs="Arial"/>
              </w:rPr>
            </w:pPr>
            <w:r w:rsidRPr="00694546">
              <w:rPr>
                <w:rFonts w:cs="Arial"/>
              </w:rPr>
              <w:t>Public Document</w:t>
            </w:r>
          </w:p>
        </w:tc>
      </w:tr>
      <w:tr w:rsidR="00D77592" w:rsidRPr="00694546" w14:paraId="17B40693" w14:textId="77777777" w:rsidTr="00173009">
        <w:trPr>
          <w:trHeight w:val="273"/>
        </w:trPr>
        <w:tc>
          <w:tcPr>
            <w:tcW w:w="9265" w:type="dxa"/>
            <w:gridSpan w:val="5"/>
            <w:tcBorders>
              <w:top w:val="single" w:sz="4" w:space="0" w:color="000000"/>
              <w:left w:val="single" w:sz="4" w:space="0" w:color="000000"/>
              <w:bottom w:val="single" w:sz="4" w:space="0" w:color="000000"/>
              <w:right w:val="single" w:sz="4" w:space="0" w:color="000000"/>
            </w:tcBorders>
            <w:shd w:val="clear" w:color="auto" w:fill="FFFFFF"/>
            <w:hideMark/>
          </w:tcPr>
          <w:p w14:paraId="6CC9E06F" w14:textId="77777777" w:rsidR="00D77592" w:rsidRPr="00694546" w:rsidRDefault="00D77592" w:rsidP="00144CFC">
            <w:pPr>
              <w:spacing w:after="0" w:line="240" w:lineRule="auto"/>
              <w:jc w:val="both"/>
              <w:rPr>
                <w:rFonts w:cs="Arial"/>
                <w:b/>
              </w:rPr>
            </w:pPr>
            <w:r w:rsidRPr="00694546">
              <w:rPr>
                <w:rFonts w:cs="Arial"/>
                <w:b/>
              </w:rPr>
              <w:t>Document Revision History</w:t>
            </w:r>
          </w:p>
        </w:tc>
      </w:tr>
      <w:tr w:rsidR="00D77592" w:rsidRPr="00694546" w14:paraId="6164826A" w14:textId="77777777" w:rsidTr="00087125">
        <w:tc>
          <w:tcPr>
            <w:tcW w:w="1065" w:type="dxa"/>
            <w:tcBorders>
              <w:top w:val="single" w:sz="4" w:space="0" w:color="000000"/>
              <w:left w:val="single" w:sz="4" w:space="0" w:color="000000"/>
              <w:bottom w:val="single" w:sz="4" w:space="0" w:color="000000"/>
              <w:right w:val="single" w:sz="4" w:space="0" w:color="000000"/>
            </w:tcBorders>
            <w:shd w:val="clear" w:color="auto" w:fill="D9D9D9"/>
            <w:hideMark/>
          </w:tcPr>
          <w:p w14:paraId="706CFFCE" w14:textId="77777777" w:rsidR="00D77592" w:rsidRPr="00694546" w:rsidRDefault="00D77592" w:rsidP="00144CFC">
            <w:pPr>
              <w:spacing w:after="0" w:line="240" w:lineRule="auto"/>
              <w:jc w:val="both"/>
              <w:rPr>
                <w:rFonts w:cs="Arial"/>
                <w:b/>
              </w:rPr>
            </w:pPr>
            <w:r w:rsidRPr="00694546">
              <w:rPr>
                <w:rFonts w:cs="Arial"/>
                <w:b/>
              </w:rPr>
              <w:t>Version</w:t>
            </w:r>
          </w:p>
        </w:tc>
        <w:tc>
          <w:tcPr>
            <w:tcW w:w="1737" w:type="dxa"/>
            <w:tcBorders>
              <w:top w:val="single" w:sz="4" w:space="0" w:color="000000"/>
              <w:left w:val="single" w:sz="4" w:space="0" w:color="000000"/>
              <w:bottom w:val="single" w:sz="4" w:space="0" w:color="000000"/>
              <w:right w:val="single" w:sz="4" w:space="0" w:color="000000"/>
            </w:tcBorders>
            <w:shd w:val="clear" w:color="auto" w:fill="D9D9D9"/>
            <w:hideMark/>
          </w:tcPr>
          <w:p w14:paraId="209E69D7" w14:textId="77777777" w:rsidR="00D77592" w:rsidRPr="00694546" w:rsidRDefault="00D77592" w:rsidP="00144CFC">
            <w:pPr>
              <w:spacing w:after="0" w:line="240" w:lineRule="auto"/>
              <w:jc w:val="both"/>
              <w:rPr>
                <w:rFonts w:cs="Arial"/>
                <w:b/>
              </w:rPr>
            </w:pPr>
            <w:r w:rsidRPr="00694546">
              <w:rPr>
                <w:rFonts w:cs="Arial"/>
                <w:b/>
              </w:rPr>
              <w:t>Author</w:t>
            </w:r>
          </w:p>
        </w:tc>
        <w:tc>
          <w:tcPr>
            <w:tcW w:w="4823"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14:paraId="784F1513" w14:textId="77777777" w:rsidR="00D77592" w:rsidRPr="00694546" w:rsidRDefault="00D77592" w:rsidP="00144CFC">
            <w:pPr>
              <w:spacing w:after="0" w:line="240" w:lineRule="auto"/>
              <w:jc w:val="both"/>
              <w:rPr>
                <w:rFonts w:cs="Arial"/>
                <w:b/>
              </w:rPr>
            </w:pPr>
            <w:r w:rsidRPr="00694546">
              <w:rPr>
                <w:rFonts w:cs="Arial"/>
                <w:b/>
              </w:rPr>
              <w:t>Version Description</w:t>
            </w:r>
          </w:p>
        </w:tc>
        <w:tc>
          <w:tcPr>
            <w:tcW w:w="1640" w:type="dxa"/>
            <w:tcBorders>
              <w:top w:val="single" w:sz="4" w:space="0" w:color="000000"/>
              <w:left w:val="single" w:sz="4" w:space="0" w:color="000000"/>
              <w:bottom w:val="single" w:sz="4" w:space="0" w:color="000000"/>
              <w:right w:val="single" w:sz="4" w:space="0" w:color="000000"/>
            </w:tcBorders>
            <w:shd w:val="clear" w:color="auto" w:fill="D9D9D9"/>
            <w:hideMark/>
          </w:tcPr>
          <w:p w14:paraId="0CE86E0B" w14:textId="77777777" w:rsidR="00D77592" w:rsidRPr="00694546" w:rsidRDefault="00D77592" w:rsidP="00144CFC">
            <w:pPr>
              <w:spacing w:after="0" w:line="240" w:lineRule="auto"/>
              <w:jc w:val="both"/>
              <w:rPr>
                <w:rFonts w:cs="Arial"/>
                <w:b/>
              </w:rPr>
            </w:pPr>
            <w:r w:rsidRPr="00694546">
              <w:rPr>
                <w:rFonts w:cs="Arial"/>
                <w:b/>
              </w:rPr>
              <w:t xml:space="preserve">Date </w:t>
            </w:r>
          </w:p>
          <w:p w14:paraId="4BD26474" w14:textId="77777777" w:rsidR="00D77592" w:rsidRPr="00694546" w:rsidRDefault="00D77592" w:rsidP="00144CFC">
            <w:pPr>
              <w:spacing w:after="0" w:line="240" w:lineRule="auto"/>
              <w:jc w:val="both"/>
              <w:rPr>
                <w:rFonts w:cs="Arial"/>
                <w:b/>
              </w:rPr>
            </w:pPr>
            <w:r w:rsidRPr="00694546">
              <w:rPr>
                <w:rFonts w:cs="Arial"/>
                <w:b/>
              </w:rPr>
              <w:t>Completed</w:t>
            </w:r>
          </w:p>
        </w:tc>
      </w:tr>
      <w:tr w:rsidR="00D77592" w:rsidRPr="00694546" w14:paraId="487E464F" w14:textId="77777777" w:rsidTr="00087125">
        <w:tc>
          <w:tcPr>
            <w:tcW w:w="1065" w:type="dxa"/>
            <w:tcBorders>
              <w:top w:val="single" w:sz="4" w:space="0" w:color="000000"/>
              <w:left w:val="single" w:sz="4" w:space="0" w:color="000000"/>
              <w:bottom w:val="single" w:sz="4" w:space="0" w:color="000000"/>
              <w:right w:val="single" w:sz="4" w:space="0" w:color="000000"/>
            </w:tcBorders>
            <w:vAlign w:val="center"/>
            <w:hideMark/>
          </w:tcPr>
          <w:p w14:paraId="67EC1943" w14:textId="77777777" w:rsidR="00D77592" w:rsidRPr="00694546" w:rsidRDefault="00D77592" w:rsidP="00144CFC">
            <w:pPr>
              <w:spacing w:after="0" w:line="240" w:lineRule="auto"/>
              <w:jc w:val="both"/>
              <w:rPr>
                <w:rFonts w:cs="Arial"/>
              </w:rPr>
            </w:pPr>
            <w:r w:rsidRPr="00694546">
              <w:rPr>
                <w:rFonts w:cs="Arial"/>
              </w:rPr>
              <w:t>Draft v0.01</w:t>
            </w:r>
          </w:p>
        </w:tc>
        <w:tc>
          <w:tcPr>
            <w:tcW w:w="1737" w:type="dxa"/>
            <w:tcBorders>
              <w:top w:val="single" w:sz="4" w:space="0" w:color="000000"/>
              <w:left w:val="single" w:sz="4" w:space="0" w:color="000000"/>
              <w:bottom w:val="single" w:sz="4" w:space="0" w:color="000000"/>
              <w:right w:val="single" w:sz="4" w:space="0" w:color="000000"/>
            </w:tcBorders>
            <w:vAlign w:val="center"/>
          </w:tcPr>
          <w:p w14:paraId="679209BC" w14:textId="77777777" w:rsidR="00D77592" w:rsidRPr="00694546" w:rsidRDefault="00D022CF" w:rsidP="00144CFC">
            <w:pPr>
              <w:spacing w:after="0" w:line="240" w:lineRule="auto"/>
              <w:jc w:val="both"/>
              <w:rPr>
                <w:rFonts w:cs="Arial"/>
              </w:rPr>
            </w:pPr>
            <w:r w:rsidRPr="00694546">
              <w:rPr>
                <w:rFonts w:cs="Arial"/>
              </w:rPr>
              <w:t>Library Systems &amp; eResources Coordinator</w:t>
            </w:r>
            <w:r w:rsidR="00087125" w:rsidRPr="00694546">
              <w:rPr>
                <w:rFonts w:cs="Arial"/>
              </w:rPr>
              <w:t>, Library Officer</w:t>
            </w:r>
          </w:p>
        </w:tc>
        <w:tc>
          <w:tcPr>
            <w:tcW w:w="4823" w:type="dxa"/>
            <w:gridSpan w:val="2"/>
            <w:tcBorders>
              <w:top w:val="single" w:sz="4" w:space="0" w:color="000000"/>
              <w:left w:val="single" w:sz="4" w:space="0" w:color="000000"/>
              <w:bottom w:val="single" w:sz="4" w:space="0" w:color="000000"/>
              <w:right w:val="single" w:sz="4" w:space="0" w:color="000000"/>
            </w:tcBorders>
            <w:vAlign w:val="center"/>
            <w:hideMark/>
          </w:tcPr>
          <w:p w14:paraId="688C6ECD" w14:textId="77777777" w:rsidR="00D022CF" w:rsidRPr="00694546" w:rsidRDefault="00D77592" w:rsidP="00144CFC">
            <w:pPr>
              <w:spacing w:after="0" w:line="240" w:lineRule="auto"/>
              <w:jc w:val="both"/>
              <w:rPr>
                <w:rFonts w:cs="Arial"/>
              </w:rPr>
            </w:pPr>
            <w:r w:rsidRPr="00694546">
              <w:rPr>
                <w:rFonts w:cs="Arial"/>
              </w:rPr>
              <w:t>Initial Draft</w:t>
            </w:r>
            <w:r w:rsidR="00D022CF" w:rsidRPr="00694546">
              <w:rPr>
                <w:rFonts w:cs="Arial"/>
              </w:rPr>
              <w:t>. Reviewed by Information Manager, Human Resources Administration Assistant, Communications Manager and Stakeholder Relations Manager</w:t>
            </w:r>
          </w:p>
        </w:tc>
        <w:tc>
          <w:tcPr>
            <w:tcW w:w="1640" w:type="dxa"/>
            <w:tcBorders>
              <w:top w:val="single" w:sz="4" w:space="0" w:color="000000"/>
              <w:left w:val="single" w:sz="4" w:space="0" w:color="000000"/>
              <w:bottom w:val="single" w:sz="4" w:space="0" w:color="000000"/>
              <w:right w:val="single" w:sz="4" w:space="0" w:color="000000"/>
            </w:tcBorders>
            <w:vAlign w:val="center"/>
            <w:hideMark/>
          </w:tcPr>
          <w:p w14:paraId="6E8391D3" w14:textId="77777777" w:rsidR="00D77592" w:rsidRPr="00694546" w:rsidRDefault="00D022CF" w:rsidP="00144CFC">
            <w:pPr>
              <w:spacing w:after="0" w:line="240" w:lineRule="auto"/>
              <w:jc w:val="both"/>
              <w:rPr>
                <w:rFonts w:cs="Arial"/>
              </w:rPr>
            </w:pPr>
            <w:r w:rsidRPr="00694546">
              <w:rPr>
                <w:rFonts w:cs="Arial"/>
              </w:rPr>
              <w:t>17/01</w:t>
            </w:r>
            <w:r w:rsidR="00D77592" w:rsidRPr="00694546">
              <w:rPr>
                <w:rFonts w:cs="Arial"/>
              </w:rPr>
              <w:t>/2014</w:t>
            </w:r>
          </w:p>
        </w:tc>
      </w:tr>
      <w:tr w:rsidR="00B2264D" w:rsidRPr="00694546" w14:paraId="7CEB62E9" w14:textId="77777777" w:rsidTr="00087125">
        <w:tc>
          <w:tcPr>
            <w:tcW w:w="1065" w:type="dxa"/>
            <w:tcBorders>
              <w:top w:val="single" w:sz="4" w:space="0" w:color="000000"/>
              <w:left w:val="single" w:sz="4" w:space="0" w:color="000000"/>
              <w:bottom w:val="single" w:sz="4" w:space="0" w:color="000000"/>
              <w:right w:val="single" w:sz="4" w:space="0" w:color="000000"/>
            </w:tcBorders>
            <w:vAlign w:val="center"/>
            <w:hideMark/>
          </w:tcPr>
          <w:p w14:paraId="2F5C2BE0" w14:textId="77777777" w:rsidR="00B2264D" w:rsidRPr="00694546" w:rsidRDefault="00B2264D" w:rsidP="00144CFC">
            <w:pPr>
              <w:spacing w:after="0" w:line="240" w:lineRule="auto"/>
              <w:jc w:val="both"/>
              <w:rPr>
                <w:rFonts w:cs="Arial"/>
              </w:rPr>
            </w:pPr>
            <w:r w:rsidRPr="00694546">
              <w:rPr>
                <w:rFonts w:cs="Arial"/>
              </w:rPr>
              <w:t>Draft v0.02</w:t>
            </w:r>
          </w:p>
        </w:tc>
        <w:tc>
          <w:tcPr>
            <w:tcW w:w="1737" w:type="dxa"/>
            <w:tcBorders>
              <w:top w:val="single" w:sz="4" w:space="0" w:color="000000"/>
              <w:left w:val="single" w:sz="4" w:space="0" w:color="000000"/>
              <w:bottom w:val="single" w:sz="4" w:space="0" w:color="000000"/>
              <w:right w:val="single" w:sz="4" w:space="0" w:color="000000"/>
            </w:tcBorders>
            <w:vAlign w:val="center"/>
          </w:tcPr>
          <w:p w14:paraId="7E0C0EC8" w14:textId="77777777" w:rsidR="00B2264D" w:rsidRPr="00694546" w:rsidRDefault="00B2264D" w:rsidP="00144CFC">
            <w:pPr>
              <w:spacing w:after="0" w:line="240" w:lineRule="auto"/>
              <w:jc w:val="both"/>
              <w:rPr>
                <w:rFonts w:cs="Arial"/>
              </w:rPr>
            </w:pPr>
            <w:r w:rsidRPr="00694546">
              <w:rPr>
                <w:rFonts w:cs="Arial"/>
              </w:rPr>
              <w:t>Library Systems &amp; eResources Coordinator, Library Officer</w:t>
            </w:r>
          </w:p>
        </w:tc>
        <w:tc>
          <w:tcPr>
            <w:tcW w:w="4823" w:type="dxa"/>
            <w:gridSpan w:val="2"/>
            <w:tcBorders>
              <w:top w:val="single" w:sz="4" w:space="0" w:color="000000"/>
              <w:left w:val="single" w:sz="4" w:space="0" w:color="000000"/>
              <w:bottom w:val="single" w:sz="4" w:space="0" w:color="000000"/>
              <w:right w:val="single" w:sz="4" w:space="0" w:color="000000"/>
            </w:tcBorders>
            <w:vAlign w:val="center"/>
            <w:hideMark/>
          </w:tcPr>
          <w:p w14:paraId="2FA009C4" w14:textId="77777777" w:rsidR="00B2264D" w:rsidRPr="00694546" w:rsidRDefault="00B2264D" w:rsidP="00144CFC">
            <w:pPr>
              <w:spacing w:after="0" w:line="240" w:lineRule="auto"/>
              <w:jc w:val="both"/>
              <w:rPr>
                <w:rFonts w:cs="Arial"/>
              </w:rPr>
            </w:pPr>
            <w:r w:rsidRPr="00694546">
              <w:rPr>
                <w:rFonts w:cs="Arial"/>
              </w:rPr>
              <w:t>Final Draft. Reviewed by Manager Library Services</w:t>
            </w:r>
            <w:r w:rsidR="007C76D3" w:rsidRPr="00694546">
              <w:rPr>
                <w:rFonts w:cs="Arial"/>
              </w:rPr>
              <w:t xml:space="preserve"> and Information Manager</w:t>
            </w:r>
          </w:p>
        </w:tc>
        <w:tc>
          <w:tcPr>
            <w:tcW w:w="1640" w:type="dxa"/>
            <w:tcBorders>
              <w:top w:val="single" w:sz="4" w:space="0" w:color="000000"/>
              <w:left w:val="single" w:sz="4" w:space="0" w:color="000000"/>
              <w:bottom w:val="single" w:sz="4" w:space="0" w:color="000000"/>
              <w:right w:val="single" w:sz="4" w:space="0" w:color="000000"/>
            </w:tcBorders>
            <w:vAlign w:val="center"/>
            <w:hideMark/>
          </w:tcPr>
          <w:p w14:paraId="29A36877" w14:textId="77777777" w:rsidR="00B2264D" w:rsidRPr="00694546" w:rsidRDefault="001D410F" w:rsidP="00144CFC">
            <w:pPr>
              <w:spacing w:after="0" w:line="240" w:lineRule="auto"/>
              <w:jc w:val="both"/>
              <w:rPr>
                <w:rFonts w:cs="Arial"/>
              </w:rPr>
            </w:pPr>
            <w:r w:rsidRPr="00694546">
              <w:rPr>
                <w:rFonts w:cs="Arial"/>
              </w:rPr>
              <w:t>20/05/2014</w:t>
            </w:r>
          </w:p>
        </w:tc>
      </w:tr>
      <w:tr w:rsidR="00B2264D" w:rsidRPr="00694546" w14:paraId="4D24D4EE" w14:textId="77777777" w:rsidTr="00087125">
        <w:tc>
          <w:tcPr>
            <w:tcW w:w="1065" w:type="dxa"/>
            <w:tcBorders>
              <w:top w:val="single" w:sz="4" w:space="0" w:color="000000"/>
              <w:left w:val="single" w:sz="4" w:space="0" w:color="000000"/>
              <w:bottom w:val="single" w:sz="4" w:space="0" w:color="000000"/>
              <w:right w:val="single" w:sz="4" w:space="0" w:color="000000"/>
            </w:tcBorders>
            <w:vAlign w:val="center"/>
            <w:hideMark/>
          </w:tcPr>
          <w:p w14:paraId="6D3E81FF" w14:textId="77777777" w:rsidR="00B2264D" w:rsidRPr="00694546" w:rsidRDefault="00B2264D" w:rsidP="00144CFC">
            <w:pPr>
              <w:spacing w:after="0" w:line="240" w:lineRule="auto"/>
              <w:jc w:val="both"/>
              <w:rPr>
                <w:rFonts w:cs="Arial"/>
              </w:rPr>
            </w:pPr>
            <w:r w:rsidRPr="00694546">
              <w:rPr>
                <w:rFonts w:cs="Arial"/>
              </w:rPr>
              <w:t>1.0</w:t>
            </w:r>
          </w:p>
        </w:tc>
        <w:tc>
          <w:tcPr>
            <w:tcW w:w="1737" w:type="dxa"/>
            <w:tcBorders>
              <w:top w:val="single" w:sz="4" w:space="0" w:color="000000"/>
              <w:left w:val="single" w:sz="4" w:space="0" w:color="000000"/>
              <w:bottom w:val="single" w:sz="4" w:space="0" w:color="000000"/>
              <w:right w:val="single" w:sz="4" w:space="0" w:color="000000"/>
            </w:tcBorders>
            <w:vAlign w:val="center"/>
          </w:tcPr>
          <w:p w14:paraId="120E0F7F" w14:textId="77777777" w:rsidR="00B2264D" w:rsidRPr="00694546" w:rsidRDefault="00B2264D" w:rsidP="00144CFC">
            <w:pPr>
              <w:spacing w:after="0" w:line="240" w:lineRule="auto"/>
              <w:jc w:val="both"/>
              <w:rPr>
                <w:rFonts w:cs="Arial"/>
              </w:rPr>
            </w:pPr>
            <w:r w:rsidRPr="00694546">
              <w:rPr>
                <w:rFonts w:cs="Arial"/>
              </w:rPr>
              <w:t>Library Systems &amp; eResources Coordinator, Library Officer</w:t>
            </w:r>
          </w:p>
        </w:tc>
        <w:tc>
          <w:tcPr>
            <w:tcW w:w="4823" w:type="dxa"/>
            <w:gridSpan w:val="2"/>
            <w:tcBorders>
              <w:top w:val="single" w:sz="4" w:space="0" w:color="000000"/>
              <w:left w:val="single" w:sz="4" w:space="0" w:color="000000"/>
              <w:bottom w:val="single" w:sz="4" w:space="0" w:color="000000"/>
              <w:right w:val="single" w:sz="4" w:space="0" w:color="000000"/>
            </w:tcBorders>
            <w:vAlign w:val="center"/>
            <w:hideMark/>
          </w:tcPr>
          <w:p w14:paraId="4075385A" w14:textId="77777777" w:rsidR="00B2264D" w:rsidRPr="00694546" w:rsidRDefault="00B2264D" w:rsidP="00144CFC">
            <w:pPr>
              <w:spacing w:after="0" w:line="240" w:lineRule="auto"/>
              <w:jc w:val="both"/>
              <w:rPr>
                <w:rFonts w:cs="Arial"/>
              </w:rPr>
            </w:pPr>
            <w:r w:rsidRPr="00694546">
              <w:rPr>
                <w:rFonts w:cs="Arial"/>
                <w:i/>
                <w:color w:val="FF0000"/>
              </w:rPr>
              <w:t>Example</w:t>
            </w:r>
            <w:r w:rsidRPr="00694546">
              <w:rPr>
                <w:rFonts w:cs="Arial"/>
                <w:color w:val="FF0000"/>
              </w:rPr>
              <w:t>:</w:t>
            </w:r>
            <w:r w:rsidRPr="00694546">
              <w:rPr>
                <w:rFonts w:cs="Arial"/>
              </w:rPr>
              <w:t xml:space="preserve"> Adopted by  Council on 26/11/2013 Report Item ED005</w:t>
            </w:r>
          </w:p>
        </w:tc>
        <w:tc>
          <w:tcPr>
            <w:tcW w:w="1640" w:type="dxa"/>
            <w:tcBorders>
              <w:top w:val="single" w:sz="4" w:space="0" w:color="000000"/>
              <w:left w:val="single" w:sz="4" w:space="0" w:color="000000"/>
              <w:bottom w:val="single" w:sz="4" w:space="0" w:color="000000"/>
              <w:right w:val="single" w:sz="4" w:space="0" w:color="000000"/>
            </w:tcBorders>
            <w:vAlign w:val="center"/>
            <w:hideMark/>
          </w:tcPr>
          <w:p w14:paraId="6BFFBDE4" w14:textId="77777777" w:rsidR="00B2264D" w:rsidRPr="00694546" w:rsidRDefault="00B2264D" w:rsidP="00144CFC">
            <w:pPr>
              <w:spacing w:after="0" w:line="240" w:lineRule="auto"/>
              <w:jc w:val="both"/>
              <w:rPr>
                <w:rFonts w:cs="Arial"/>
              </w:rPr>
            </w:pPr>
          </w:p>
        </w:tc>
      </w:tr>
      <w:tr w:rsidR="00B2264D" w:rsidRPr="00694546" w14:paraId="234D4FF4" w14:textId="77777777" w:rsidTr="00087125">
        <w:tc>
          <w:tcPr>
            <w:tcW w:w="1065" w:type="dxa"/>
            <w:tcBorders>
              <w:top w:val="single" w:sz="4" w:space="0" w:color="000000"/>
              <w:left w:val="single" w:sz="4" w:space="0" w:color="000000"/>
              <w:bottom w:val="single" w:sz="4" w:space="0" w:color="000000"/>
              <w:right w:val="single" w:sz="4" w:space="0" w:color="000000"/>
            </w:tcBorders>
            <w:vAlign w:val="center"/>
            <w:hideMark/>
          </w:tcPr>
          <w:p w14:paraId="1909871B" w14:textId="77777777" w:rsidR="00B2264D" w:rsidRPr="00694546" w:rsidRDefault="00B2264D" w:rsidP="00144CFC">
            <w:pPr>
              <w:spacing w:after="0" w:line="240" w:lineRule="auto"/>
              <w:jc w:val="both"/>
              <w:rPr>
                <w:rFonts w:cs="Arial"/>
              </w:rPr>
            </w:pPr>
            <w:r w:rsidRPr="00694546">
              <w:rPr>
                <w:rFonts w:cs="Arial"/>
              </w:rPr>
              <w:t>1.1</w:t>
            </w:r>
          </w:p>
        </w:tc>
        <w:tc>
          <w:tcPr>
            <w:tcW w:w="1737" w:type="dxa"/>
            <w:tcBorders>
              <w:top w:val="single" w:sz="4" w:space="0" w:color="000000"/>
              <w:left w:val="single" w:sz="4" w:space="0" w:color="000000"/>
              <w:bottom w:val="single" w:sz="4" w:space="0" w:color="000000"/>
              <w:right w:val="single" w:sz="4" w:space="0" w:color="000000"/>
            </w:tcBorders>
            <w:vAlign w:val="center"/>
          </w:tcPr>
          <w:p w14:paraId="1D90C5B7" w14:textId="77777777" w:rsidR="00B2264D" w:rsidRPr="00694546" w:rsidRDefault="00B2264D" w:rsidP="00144CFC">
            <w:pPr>
              <w:spacing w:after="0" w:line="240" w:lineRule="auto"/>
              <w:jc w:val="both"/>
              <w:rPr>
                <w:rFonts w:cs="Arial"/>
              </w:rPr>
            </w:pPr>
            <w:r w:rsidRPr="00694546">
              <w:rPr>
                <w:rFonts w:cs="Arial"/>
              </w:rPr>
              <w:t>Example: Manager Governance &amp; Risk  Management</w:t>
            </w:r>
          </w:p>
        </w:tc>
        <w:tc>
          <w:tcPr>
            <w:tcW w:w="4823" w:type="dxa"/>
            <w:gridSpan w:val="2"/>
            <w:tcBorders>
              <w:top w:val="single" w:sz="4" w:space="0" w:color="000000"/>
              <w:left w:val="single" w:sz="4" w:space="0" w:color="000000"/>
              <w:bottom w:val="single" w:sz="4" w:space="0" w:color="000000"/>
              <w:right w:val="single" w:sz="4" w:space="0" w:color="000000"/>
            </w:tcBorders>
            <w:vAlign w:val="center"/>
            <w:hideMark/>
          </w:tcPr>
          <w:p w14:paraId="55FDCC14" w14:textId="77777777" w:rsidR="00B2264D" w:rsidRPr="00694546" w:rsidRDefault="00B2264D" w:rsidP="00144CFC">
            <w:pPr>
              <w:spacing w:after="0" w:line="240" w:lineRule="auto"/>
              <w:jc w:val="both"/>
              <w:rPr>
                <w:rFonts w:cs="Arial"/>
              </w:rPr>
            </w:pPr>
            <w:r w:rsidRPr="00694546">
              <w:rPr>
                <w:rFonts w:cs="Arial"/>
                <w:i/>
                <w:color w:val="FF0000"/>
              </w:rPr>
              <w:t>Example</w:t>
            </w:r>
            <w:r w:rsidRPr="00694546">
              <w:rPr>
                <w:rFonts w:cs="Arial"/>
                <w:color w:val="FF0000"/>
              </w:rPr>
              <w:t>:</w:t>
            </w:r>
            <w:r w:rsidRPr="00694546">
              <w:rPr>
                <w:rFonts w:cs="Arial"/>
              </w:rPr>
              <w:t xml:space="preserve"> Amended:</w:t>
            </w:r>
          </w:p>
          <w:p w14:paraId="048B09DD" w14:textId="77777777" w:rsidR="00B2264D" w:rsidRPr="00694546" w:rsidRDefault="00B2264D" w:rsidP="00144CFC">
            <w:pPr>
              <w:pStyle w:val="ListParagraph"/>
              <w:widowControl w:val="0"/>
              <w:numPr>
                <w:ilvl w:val="0"/>
                <w:numId w:val="17"/>
              </w:numPr>
              <w:spacing w:after="0" w:line="240" w:lineRule="auto"/>
              <w:jc w:val="both"/>
              <w:rPr>
                <w:rFonts w:cs="Arial"/>
              </w:rPr>
            </w:pPr>
            <w:r w:rsidRPr="00694546">
              <w:rPr>
                <w:rFonts w:cs="Arial"/>
              </w:rPr>
              <w:t>Formatting</w:t>
            </w:r>
          </w:p>
          <w:p w14:paraId="65061AA8" w14:textId="77777777" w:rsidR="00B2264D" w:rsidRPr="00694546" w:rsidRDefault="00B2264D" w:rsidP="00144CFC">
            <w:pPr>
              <w:pStyle w:val="ListParagraph"/>
              <w:widowControl w:val="0"/>
              <w:numPr>
                <w:ilvl w:val="0"/>
                <w:numId w:val="17"/>
              </w:numPr>
              <w:spacing w:after="0" w:line="240" w:lineRule="auto"/>
              <w:jc w:val="both"/>
              <w:rPr>
                <w:rFonts w:cs="Arial"/>
              </w:rPr>
            </w:pPr>
            <w:r w:rsidRPr="00694546">
              <w:rPr>
                <w:rFonts w:cs="Arial"/>
              </w:rPr>
              <w:t>Table of Contents</w:t>
            </w:r>
          </w:p>
          <w:p w14:paraId="363981CA" w14:textId="77777777" w:rsidR="00B2264D" w:rsidRPr="00694546" w:rsidRDefault="00B2264D" w:rsidP="00144CFC">
            <w:pPr>
              <w:pStyle w:val="ListParagraph"/>
              <w:widowControl w:val="0"/>
              <w:numPr>
                <w:ilvl w:val="0"/>
                <w:numId w:val="17"/>
              </w:numPr>
              <w:spacing w:after="0" w:line="240" w:lineRule="auto"/>
              <w:jc w:val="both"/>
              <w:rPr>
                <w:rFonts w:cs="Arial"/>
              </w:rPr>
            </w:pPr>
            <w:r w:rsidRPr="00694546">
              <w:rPr>
                <w:rFonts w:cs="Arial"/>
              </w:rPr>
              <w:t>Document Control Page</w:t>
            </w:r>
          </w:p>
        </w:tc>
        <w:tc>
          <w:tcPr>
            <w:tcW w:w="1640" w:type="dxa"/>
            <w:tcBorders>
              <w:top w:val="single" w:sz="4" w:space="0" w:color="000000"/>
              <w:left w:val="single" w:sz="4" w:space="0" w:color="000000"/>
              <w:bottom w:val="single" w:sz="4" w:space="0" w:color="000000"/>
              <w:right w:val="single" w:sz="4" w:space="0" w:color="000000"/>
            </w:tcBorders>
            <w:vAlign w:val="center"/>
            <w:hideMark/>
          </w:tcPr>
          <w:p w14:paraId="5734E54B" w14:textId="77777777" w:rsidR="00B2264D" w:rsidRPr="00694546" w:rsidRDefault="00B2264D" w:rsidP="00144CFC">
            <w:pPr>
              <w:spacing w:after="0" w:line="240" w:lineRule="auto"/>
              <w:jc w:val="both"/>
              <w:rPr>
                <w:rFonts w:cs="Arial"/>
              </w:rPr>
            </w:pPr>
          </w:p>
        </w:tc>
      </w:tr>
    </w:tbl>
    <w:p w14:paraId="68011815" w14:textId="77777777" w:rsidR="00910B42" w:rsidRPr="00694546" w:rsidRDefault="00910B42" w:rsidP="00144CFC">
      <w:pPr>
        <w:pStyle w:val="xl44"/>
        <w:pBdr>
          <w:left w:val="none" w:sz="0" w:space="0" w:color="auto"/>
        </w:pBdr>
        <w:spacing w:before="0" w:beforeAutospacing="0" w:after="0" w:afterAutospacing="0" w:line="240" w:lineRule="auto"/>
        <w:jc w:val="both"/>
      </w:pPr>
    </w:p>
    <w:p w14:paraId="0D05D2AC" w14:textId="77777777" w:rsidR="00BF1B4F" w:rsidRPr="00694546" w:rsidRDefault="00BF1B4F" w:rsidP="00144CFC">
      <w:pPr>
        <w:spacing w:after="0" w:line="240" w:lineRule="auto"/>
        <w:jc w:val="both"/>
        <w:rPr>
          <w:rFonts w:cs="Arial"/>
        </w:rPr>
      </w:pPr>
      <w:bookmarkStart w:id="0" w:name="_Toc117064902"/>
      <w:bookmarkStart w:id="1" w:name="_Toc117065245"/>
      <w:bookmarkStart w:id="2" w:name="_Toc117065474"/>
      <w:bookmarkStart w:id="3" w:name="_Toc117067194"/>
      <w:bookmarkStart w:id="4" w:name="_Toc117590467"/>
      <w:bookmarkStart w:id="5" w:name="_Toc125798257"/>
      <w:bookmarkStart w:id="6" w:name="_Toc125868492"/>
      <w:bookmarkStart w:id="7" w:name="_Toc126653898"/>
    </w:p>
    <w:p w14:paraId="336FB952" w14:textId="77777777" w:rsidR="00BF1B4F" w:rsidRPr="00694546" w:rsidRDefault="00D77592" w:rsidP="00EC7D39">
      <w:pPr>
        <w:spacing w:after="0" w:line="240" w:lineRule="auto"/>
        <w:jc w:val="center"/>
        <w:rPr>
          <w:rFonts w:cs="Arial"/>
          <w:b/>
          <w:sz w:val="28"/>
          <w:szCs w:val="28"/>
        </w:rPr>
      </w:pPr>
      <w:r w:rsidRPr="00694546">
        <w:rPr>
          <w:rFonts w:cs="Arial"/>
          <w:b/>
          <w:sz w:val="28"/>
          <w:szCs w:val="28"/>
        </w:rPr>
        <w:br w:type="page"/>
      </w:r>
      <w:r w:rsidR="00BF1B4F" w:rsidRPr="00694546">
        <w:rPr>
          <w:rFonts w:cs="Arial"/>
          <w:b/>
          <w:sz w:val="28"/>
          <w:szCs w:val="28"/>
        </w:rPr>
        <w:lastRenderedPageBreak/>
        <w:t>Table of Contents</w:t>
      </w:r>
    </w:p>
    <w:p w14:paraId="60255867" w14:textId="77777777" w:rsidR="00BF1B4F" w:rsidRPr="00694546" w:rsidRDefault="00BF1B4F" w:rsidP="00144CFC">
      <w:pPr>
        <w:spacing w:after="0" w:line="240" w:lineRule="auto"/>
        <w:jc w:val="both"/>
        <w:rPr>
          <w:rFonts w:cs="Arial"/>
        </w:rPr>
      </w:pPr>
    </w:p>
    <w:sdt>
      <w:sdtPr>
        <w:rPr>
          <w:rFonts w:ascii="Arial" w:eastAsia="Times New Roman" w:hAnsi="Arial" w:cs="Arial"/>
          <w:b w:val="0"/>
          <w:bCs w:val="0"/>
          <w:color w:val="auto"/>
          <w:sz w:val="22"/>
          <w:szCs w:val="22"/>
          <w:lang w:bidi="en-US"/>
        </w:rPr>
        <w:id w:val="13530631"/>
        <w:docPartObj>
          <w:docPartGallery w:val="Table of Contents"/>
          <w:docPartUnique/>
        </w:docPartObj>
      </w:sdtPr>
      <w:sdtEndPr/>
      <w:sdtContent>
        <w:p w14:paraId="13BD4A8D" w14:textId="77777777" w:rsidR="000F41DE" w:rsidRPr="00694546" w:rsidRDefault="000F41DE" w:rsidP="00144CFC">
          <w:pPr>
            <w:pStyle w:val="TOCHeading"/>
            <w:numPr>
              <w:ilvl w:val="0"/>
              <w:numId w:val="0"/>
            </w:numPr>
            <w:jc w:val="both"/>
            <w:rPr>
              <w:rFonts w:ascii="Arial" w:hAnsi="Arial" w:cs="Arial"/>
            </w:rPr>
          </w:pPr>
        </w:p>
        <w:p w14:paraId="5FE1C29C" w14:textId="77777777" w:rsidR="00675595" w:rsidRPr="00694546" w:rsidRDefault="00301DF3">
          <w:pPr>
            <w:pStyle w:val="TOC1"/>
            <w:tabs>
              <w:tab w:val="right" w:leader="dot" w:pos="9041"/>
            </w:tabs>
            <w:rPr>
              <w:rFonts w:eastAsiaTheme="minorEastAsia" w:cs="Arial"/>
              <w:b w:val="0"/>
              <w:bCs w:val="0"/>
              <w:caps w:val="0"/>
              <w:noProof/>
              <w:sz w:val="22"/>
              <w:szCs w:val="22"/>
              <w:lang w:eastAsia="en-AU" w:bidi="ar-SA"/>
            </w:rPr>
          </w:pPr>
          <w:r w:rsidRPr="00694546">
            <w:rPr>
              <w:rFonts w:cs="Arial"/>
            </w:rPr>
            <w:fldChar w:fldCharType="begin"/>
          </w:r>
          <w:r w:rsidR="000F41DE" w:rsidRPr="00694546">
            <w:rPr>
              <w:rFonts w:cs="Arial"/>
            </w:rPr>
            <w:instrText xml:space="preserve"> TOC \o "1-3" \h \z \u </w:instrText>
          </w:r>
          <w:r w:rsidRPr="00694546">
            <w:rPr>
              <w:rFonts w:cs="Arial"/>
            </w:rPr>
            <w:fldChar w:fldCharType="separate"/>
          </w:r>
          <w:hyperlink w:anchor="_Toc388864905" w:history="1">
            <w:r w:rsidR="00675595" w:rsidRPr="00694546">
              <w:rPr>
                <w:rStyle w:val="Hyperlink"/>
                <w:rFonts w:cs="Arial"/>
                <w:noProof/>
              </w:rPr>
              <w:t>City of Albany Strategic Context</w:t>
            </w:r>
            <w:r w:rsidR="00675595" w:rsidRPr="00694546">
              <w:rPr>
                <w:rFonts w:cs="Arial"/>
                <w:noProof/>
                <w:webHidden/>
              </w:rPr>
              <w:tab/>
            </w:r>
            <w:r w:rsidRPr="00694546">
              <w:rPr>
                <w:rFonts w:cs="Arial"/>
                <w:noProof/>
                <w:webHidden/>
              </w:rPr>
              <w:fldChar w:fldCharType="begin"/>
            </w:r>
            <w:r w:rsidR="00675595" w:rsidRPr="00694546">
              <w:rPr>
                <w:rFonts w:cs="Arial"/>
                <w:noProof/>
                <w:webHidden/>
              </w:rPr>
              <w:instrText xml:space="preserve"> PAGEREF _Toc388864905 \h </w:instrText>
            </w:r>
            <w:r w:rsidRPr="00694546">
              <w:rPr>
                <w:rFonts w:cs="Arial"/>
                <w:noProof/>
                <w:webHidden/>
              </w:rPr>
            </w:r>
            <w:r w:rsidRPr="00694546">
              <w:rPr>
                <w:rFonts w:cs="Arial"/>
                <w:noProof/>
                <w:webHidden/>
              </w:rPr>
              <w:fldChar w:fldCharType="separate"/>
            </w:r>
            <w:r w:rsidR="00235A40">
              <w:rPr>
                <w:rFonts w:cs="Arial"/>
                <w:noProof/>
                <w:webHidden/>
              </w:rPr>
              <w:t>5</w:t>
            </w:r>
            <w:r w:rsidRPr="00694546">
              <w:rPr>
                <w:rFonts w:cs="Arial"/>
                <w:noProof/>
                <w:webHidden/>
              </w:rPr>
              <w:fldChar w:fldCharType="end"/>
            </w:r>
          </w:hyperlink>
        </w:p>
        <w:p w14:paraId="72F3CE22" w14:textId="77777777" w:rsidR="00675595" w:rsidRPr="00694546" w:rsidRDefault="001B56A0">
          <w:pPr>
            <w:pStyle w:val="TOC1"/>
            <w:tabs>
              <w:tab w:val="right" w:leader="dot" w:pos="9041"/>
            </w:tabs>
            <w:rPr>
              <w:rFonts w:eastAsiaTheme="minorEastAsia" w:cs="Arial"/>
              <w:b w:val="0"/>
              <w:bCs w:val="0"/>
              <w:caps w:val="0"/>
              <w:noProof/>
              <w:sz w:val="22"/>
              <w:szCs w:val="22"/>
              <w:lang w:eastAsia="en-AU" w:bidi="ar-SA"/>
            </w:rPr>
          </w:pPr>
          <w:hyperlink w:anchor="_Toc388864906" w:history="1">
            <w:r w:rsidR="00675595" w:rsidRPr="00694546">
              <w:rPr>
                <w:rStyle w:val="Hyperlink"/>
                <w:rFonts w:cs="Arial"/>
                <w:noProof/>
              </w:rPr>
              <w:t>Library Vision &amp; Customer Charter</w:t>
            </w:r>
            <w:r w:rsidR="00675595" w:rsidRPr="00694546">
              <w:rPr>
                <w:rFonts w:cs="Arial"/>
                <w:noProof/>
                <w:webHidden/>
              </w:rPr>
              <w:tab/>
            </w:r>
            <w:r w:rsidR="00301DF3" w:rsidRPr="00694546">
              <w:rPr>
                <w:rFonts w:cs="Arial"/>
                <w:noProof/>
                <w:webHidden/>
              </w:rPr>
              <w:fldChar w:fldCharType="begin"/>
            </w:r>
            <w:r w:rsidR="00675595" w:rsidRPr="00694546">
              <w:rPr>
                <w:rFonts w:cs="Arial"/>
                <w:noProof/>
                <w:webHidden/>
              </w:rPr>
              <w:instrText xml:space="preserve"> PAGEREF _Toc388864906 \h </w:instrText>
            </w:r>
            <w:r w:rsidR="00301DF3" w:rsidRPr="00694546">
              <w:rPr>
                <w:rFonts w:cs="Arial"/>
                <w:noProof/>
                <w:webHidden/>
              </w:rPr>
            </w:r>
            <w:r w:rsidR="00301DF3" w:rsidRPr="00694546">
              <w:rPr>
                <w:rFonts w:cs="Arial"/>
                <w:noProof/>
                <w:webHidden/>
              </w:rPr>
              <w:fldChar w:fldCharType="separate"/>
            </w:r>
            <w:r w:rsidR="00235A40">
              <w:rPr>
                <w:rFonts w:cs="Arial"/>
                <w:noProof/>
                <w:webHidden/>
              </w:rPr>
              <w:t>5</w:t>
            </w:r>
            <w:r w:rsidR="00301DF3" w:rsidRPr="00694546">
              <w:rPr>
                <w:rFonts w:cs="Arial"/>
                <w:noProof/>
                <w:webHidden/>
              </w:rPr>
              <w:fldChar w:fldCharType="end"/>
            </w:r>
          </w:hyperlink>
        </w:p>
        <w:p w14:paraId="0E37EB09" w14:textId="77777777" w:rsidR="00675595" w:rsidRPr="00694546" w:rsidRDefault="001B56A0">
          <w:pPr>
            <w:pStyle w:val="TOC1"/>
            <w:tabs>
              <w:tab w:val="right" w:leader="dot" w:pos="9041"/>
            </w:tabs>
            <w:rPr>
              <w:rFonts w:eastAsiaTheme="minorEastAsia" w:cs="Arial"/>
              <w:b w:val="0"/>
              <w:bCs w:val="0"/>
              <w:caps w:val="0"/>
              <w:noProof/>
              <w:sz w:val="22"/>
              <w:szCs w:val="22"/>
              <w:lang w:eastAsia="en-AU" w:bidi="ar-SA"/>
            </w:rPr>
          </w:pPr>
          <w:hyperlink w:anchor="_Toc388864907" w:history="1">
            <w:r w:rsidR="00675595" w:rsidRPr="00694546">
              <w:rPr>
                <w:rStyle w:val="Hyperlink"/>
                <w:rFonts w:cs="Arial"/>
                <w:noProof/>
              </w:rPr>
              <w:t>eSmart Libraries</w:t>
            </w:r>
            <w:r w:rsidR="00675595" w:rsidRPr="00694546">
              <w:rPr>
                <w:rFonts w:cs="Arial"/>
                <w:noProof/>
                <w:webHidden/>
              </w:rPr>
              <w:tab/>
            </w:r>
            <w:r w:rsidR="00301DF3" w:rsidRPr="00694546">
              <w:rPr>
                <w:rFonts w:cs="Arial"/>
                <w:noProof/>
                <w:webHidden/>
              </w:rPr>
              <w:fldChar w:fldCharType="begin"/>
            </w:r>
            <w:r w:rsidR="00675595" w:rsidRPr="00694546">
              <w:rPr>
                <w:rFonts w:cs="Arial"/>
                <w:noProof/>
                <w:webHidden/>
              </w:rPr>
              <w:instrText xml:space="preserve"> PAGEREF _Toc388864907 \h </w:instrText>
            </w:r>
            <w:r w:rsidR="00301DF3" w:rsidRPr="00694546">
              <w:rPr>
                <w:rFonts w:cs="Arial"/>
                <w:noProof/>
                <w:webHidden/>
              </w:rPr>
            </w:r>
            <w:r w:rsidR="00301DF3" w:rsidRPr="00694546">
              <w:rPr>
                <w:rFonts w:cs="Arial"/>
                <w:noProof/>
                <w:webHidden/>
              </w:rPr>
              <w:fldChar w:fldCharType="separate"/>
            </w:r>
            <w:r w:rsidR="00235A40">
              <w:rPr>
                <w:rFonts w:cs="Arial"/>
                <w:noProof/>
                <w:webHidden/>
              </w:rPr>
              <w:t>5</w:t>
            </w:r>
            <w:r w:rsidR="00301DF3" w:rsidRPr="00694546">
              <w:rPr>
                <w:rFonts w:cs="Arial"/>
                <w:noProof/>
                <w:webHidden/>
              </w:rPr>
              <w:fldChar w:fldCharType="end"/>
            </w:r>
          </w:hyperlink>
        </w:p>
        <w:p w14:paraId="12407557" w14:textId="77777777" w:rsidR="00675595" w:rsidRPr="00694546" w:rsidRDefault="001B56A0">
          <w:pPr>
            <w:pStyle w:val="TOC1"/>
            <w:tabs>
              <w:tab w:val="left" w:pos="480"/>
              <w:tab w:val="right" w:leader="dot" w:pos="9041"/>
            </w:tabs>
            <w:rPr>
              <w:rFonts w:eastAsiaTheme="minorEastAsia" w:cs="Arial"/>
              <w:b w:val="0"/>
              <w:bCs w:val="0"/>
              <w:caps w:val="0"/>
              <w:noProof/>
              <w:sz w:val="22"/>
              <w:szCs w:val="22"/>
              <w:lang w:eastAsia="en-AU" w:bidi="ar-SA"/>
            </w:rPr>
          </w:pPr>
          <w:hyperlink w:anchor="_Toc388864908" w:history="1">
            <w:r w:rsidR="00675595" w:rsidRPr="00694546">
              <w:rPr>
                <w:rStyle w:val="Hyperlink"/>
                <w:rFonts w:cs="Arial"/>
                <w:noProof/>
              </w:rPr>
              <w:t>1.</w:t>
            </w:r>
            <w:r w:rsidR="00675595" w:rsidRPr="00694546">
              <w:rPr>
                <w:rFonts w:eastAsiaTheme="minorEastAsia" w:cs="Arial"/>
                <w:b w:val="0"/>
                <w:bCs w:val="0"/>
                <w:caps w:val="0"/>
                <w:noProof/>
                <w:sz w:val="22"/>
                <w:szCs w:val="22"/>
                <w:lang w:eastAsia="en-AU" w:bidi="ar-SA"/>
              </w:rPr>
              <w:tab/>
            </w:r>
            <w:r w:rsidR="00675595" w:rsidRPr="00694546">
              <w:rPr>
                <w:rStyle w:val="Hyperlink"/>
                <w:rFonts w:cs="Arial"/>
                <w:noProof/>
              </w:rPr>
              <w:t>Objective</w:t>
            </w:r>
            <w:r w:rsidR="00675595" w:rsidRPr="00694546">
              <w:rPr>
                <w:rFonts w:cs="Arial"/>
                <w:noProof/>
                <w:webHidden/>
              </w:rPr>
              <w:tab/>
            </w:r>
            <w:r w:rsidR="00301DF3" w:rsidRPr="00694546">
              <w:rPr>
                <w:rFonts w:cs="Arial"/>
                <w:noProof/>
                <w:webHidden/>
              </w:rPr>
              <w:fldChar w:fldCharType="begin"/>
            </w:r>
            <w:r w:rsidR="00675595" w:rsidRPr="00694546">
              <w:rPr>
                <w:rFonts w:cs="Arial"/>
                <w:noProof/>
                <w:webHidden/>
              </w:rPr>
              <w:instrText xml:space="preserve"> PAGEREF _Toc388864908 \h </w:instrText>
            </w:r>
            <w:r w:rsidR="00301DF3" w:rsidRPr="00694546">
              <w:rPr>
                <w:rFonts w:cs="Arial"/>
                <w:noProof/>
                <w:webHidden/>
              </w:rPr>
            </w:r>
            <w:r w:rsidR="00301DF3" w:rsidRPr="00694546">
              <w:rPr>
                <w:rFonts w:cs="Arial"/>
                <w:noProof/>
                <w:webHidden/>
              </w:rPr>
              <w:fldChar w:fldCharType="separate"/>
            </w:r>
            <w:r w:rsidR="00235A40">
              <w:rPr>
                <w:rFonts w:cs="Arial"/>
                <w:noProof/>
                <w:webHidden/>
              </w:rPr>
              <w:t>6</w:t>
            </w:r>
            <w:r w:rsidR="00301DF3" w:rsidRPr="00694546">
              <w:rPr>
                <w:rFonts w:cs="Arial"/>
                <w:noProof/>
                <w:webHidden/>
              </w:rPr>
              <w:fldChar w:fldCharType="end"/>
            </w:r>
          </w:hyperlink>
        </w:p>
        <w:p w14:paraId="4DE23F81" w14:textId="77777777" w:rsidR="00675595" w:rsidRPr="00694546" w:rsidRDefault="001B56A0">
          <w:pPr>
            <w:pStyle w:val="TOC1"/>
            <w:tabs>
              <w:tab w:val="left" w:pos="480"/>
              <w:tab w:val="right" w:leader="dot" w:pos="9041"/>
            </w:tabs>
            <w:rPr>
              <w:rFonts w:eastAsiaTheme="minorEastAsia" w:cs="Arial"/>
              <w:b w:val="0"/>
              <w:bCs w:val="0"/>
              <w:caps w:val="0"/>
              <w:noProof/>
              <w:sz w:val="22"/>
              <w:szCs w:val="22"/>
              <w:lang w:eastAsia="en-AU" w:bidi="ar-SA"/>
            </w:rPr>
          </w:pPr>
          <w:hyperlink w:anchor="_Toc388864909" w:history="1">
            <w:r w:rsidR="00675595" w:rsidRPr="00694546">
              <w:rPr>
                <w:rStyle w:val="Hyperlink"/>
                <w:rFonts w:cs="Arial"/>
                <w:noProof/>
              </w:rPr>
              <w:t>2.</w:t>
            </w:r>
            <w:r w:rsidR="00675595" w:rsidRPr="00694546">
              <w:rPr>
                <w:rFonts w:eastAsiaTheme="minorEastAsia" w:cs="Arial"/>
                <w:b w:val="0"/>
                <w:bCs w:val="0"/>
                <w:caps w:val="0"/>
                <w:noProof/>
                <w:sz w:val="22"/>
                <w:szCs w:val="22"/>
                <w:lang w:eastAsia="en-AU" w:bidi="ar-SA"/>
              </w:rPr>
              <w:tab/>
            </w:r>
            <w:r w:rsidR="00675595" w:rsidRPr="00694546">
              <w:rPr>
                <w:rStyle w:val="Hyperlink"/>
                <w:rFonts w:cs="Arial"/>
                <w:noProof/>
              </w:rPr>
              <w:t>Scope</w:t>
            </w:r>
            <w:r w:rsidR="00675595" w:rsidRPr="00694546">
              <w:rPr>
                <w:rFonts w:cs="Arial"/>
                <w:noProof/>
                <w:webHidden/>
              </w:rPr>
              <w:tab/>
            </w:r>
            <w:r w:rsidR="00301DF3" w:rsidRPr="00694546">
              <w:rPr>
                <w:rFonts w:cs="Arial"/>
                <w:noProof/>
                <w:webHidden/>
              </w:rPr>
              <w:fldChar w:fldCharType="begin"/>
            </w:r>
            <w:r w:rsidR="00675595" w:rsidRPr="00694546">
              <w:rPr>
                <w:rFonts w:cs="Arial"/>
                <w:noProof/>
                <w:webHidden/>
              </w:rPr>
              <w:instrText xml:space="preserve"> PAGEREF _Toc388864909 \h </w:instrText>
            </w:r>
            <w:r w:rsidR="00301DF3" w:rsidRPr="00694546">
              <w:rPr>
                <w:rFonts w:cs="Arial"/>
                <w:noProof/>
                <w:webHidden/>
              </w:rPr>
            </w:r>
            <w:r w:rsidR="00301DF3" w:rsidRPr="00694546">
              <w:rPr>
                <w:rFonts w:cs="Arial"/>
                <w:noProof/>
                <w:webHidden/>
              </w:rPr>
              <w:fldChar w:fldCharType="separate"/>
            </w:r>
            <w:r w:rsidR="00235A40">
              <w:rPr>
                <w:rFonts w:cs="Arial"/>
                <w:noProof/>
                <w:webHidden/>
              </w:rPr>
              <w:t>6</w:t>
            </w:r>
            <w:r w:rsidR="00301DF3" w:rsidRPr="00694546">
              <w:rPr>
                <w:rFonts w:cs="Arial"/>
                <w:noProof/>
                <w:webHidden/>
              </w:rPr>
              <w:fldChar w:fldCharType="end"/>
            </w:r>
          </w:hyperlink>
        </w:p>
        <w:p w14:paraId="7BAB1AD7" w14:textId="77777777" w:rsidR="00675595" w:rsidRPr="00694546" w:rsidRDefault="001B56A0">
          <w:pPr>
            <w:pStyle w:val="TOC1"/>
            <w:tabs>
              <w:tab w:val="left" w:pos="480"/>
              <w:tab w:val="right" w:leader="dot" w:pos="9041"/>
            </w:tabs>
            <w:rPr>
              <w:rFonts w:eastAsiaTheme="minorEastAsia" w:cs="Arial"/>
              <w:b w:val="0"/>
              <w:bCs w:val="0"/>
              <w:caps w:val="0"/>
              <w:noProof/>
              <w:sz w:val="22"/>
              <w:szCs w:val="22"/>
              <w:lang w:eastAsia="en-AU" w:bidi="ar-SA"/>
            </w:rPr>
          </w:pPr>
          <w:hyperlink w:anchor="_Toc388864910" w:history="1">
            <w:r w:rsidR="00675595" w:rsidRPr="00694546">
              <w:rPr>
                <w:rStyle w:val="Hyperlink"/>
                <w:rFonts w:cs="Arial"/>
                <w:noProof/>
              </w:rPr>
              <w:t>3.</w:t>
            </w:r>
            <w:r w:rsidR="00675595" w:rsidRPr="00694546">
              <w:rPr>
                <w:rFonts w:eastAsiaTheme="minorEastAsia" w:cs="Arial"/>
                <w:b w:val="0"/>
                <w:bCs w:val="0"/>
                <w:caps w:val="0"/>
                <w:noProof/>
                <w:sz w:val="22"/>
                <w:szCs w:val="22"/>
                <w:lang w:eastAsia="en-AU" w:bidi="ar-SA"/>
              </w:rPr>
              <w:tab/>
            </w:r>
            <w:r w:rsidR="00675595" w:rsidRPr="00694546">
              <w:rPr>
                <w:rStyle w:val="Hyperlink"/>
                <w:rFonts w:cs="Arial"/>
                <w:noProof/>
              </w:rPr>
              <w:t>Definitions</w:t>
            </w:r>
            <w:r w:rsidR="00675595" w:rsidRPr="00694546">
              <w:rPr>
                <w:rFonts w:cs="Arial"/>
                <w:noProof/>
                <w:webHidden/>
              </w:rPr>
              <w:tab/>
            </w:r>
            <w:r w:rsidR="00301DF3" w:rsidRPr="00694546">
              <w:rPr>
                <w:rFonts w:cs="Arial"/>
                <w:noProof/>
                <w:webHidden/>
              </w:rPr>
              <w:fldChar w:fldCharType="begin"/>
            </w:r>
            <w:r w:rsidR="00675595" w:rsidRPr="00694546">
              <w:rPr>
                <w:rFonts w:cs="Arial"/>
                <w:noProof/>
                <w:webHidden/>
              </w:rPr>
              <w:instrText xml:space="preserve"> PAGEREF _Toc388864910 \h </w:instrText>
            </w:r>
            <w:r w:rsidR="00301DF3" w:rsidRPr="00694546">
              <w:rPr>
                <w:rFonts w:cs="Arial"/>
                <w:noProof/>
                <w:webHidden/>
              </w:rPr>
            </w:r>
            <w:r w:rsidR="00301DF3" w:rsidRPr="00694546">
              <w:rPr>
                <w:rFonts w:cs="Arial"/>
                <w:noProof/>
                <w:webHidden/>
              </w:rPr>
              <w:fldChar w:fldCharType="separate"/>
            </w:r>
            <w:r w:rsidR="00235A40">
              <w:rPr>
                <w:rFonts w:cs="Arial"/>
                <w:noProof/>
                <w:webHidden/>
              </w:rPr>
              <w:t>6</w:t>
            </w:r>
            <w:r w:rsidR="00301DF3" w:rsidRPr="00694546">
              <w:rPr>
                <w:rFonts w:cs="Arial"/>
                <w:noProof/>
                <w:webHidden/>
              </w:rPr>
              <w:fldChar w:fldCharType="end"/>
            </w:r>
          </w:hyperlink>
        </w:p>
        <w:p w14:paraId="6E31A848" w14:textId="77777777" w:rsidR="00675595" w:rsidRPr="00694546" w:rsidRDefault="001B56A0">
          <w:pPr>
            <w:pStyle w:val="TOC1"/>
            <w:tabs>
              <w:tab w:val="left" w:pos="480"/>
              <w:tab w:val="right" w:leader="dot" w:pos="9041"/>
            </w:tabs>
            <w:rPr>
              <w:rFonts w:eastAsiaTheme="minorEastAsia" w:cs="Arial"/>
              <w:b w:val="0"/>
              <w:bCs w:val="0"/>
              <w:caps w:val="0"/>
              <w:noProof/>
              <w:sz w:val="22"/>
              <w:szCs w:val="22"/>
              <w:lang w:eastAsia="en-AU" w:bidi="ar-SA"/>
            </w:rPr>
          </w:pPr>
          <w:hyperlink w:anchor="_Toc388864911" w:history="1">
            <w:r w:rsidR="00675595" w:rsidRPr="00694546">
              <w:rPr>
                <w:rStyle w:val="Hyperlink"/>
                <w:rFonts w:cs="Arial"/>
                <w:noProof/>
              </w:rPr>
              <w:t>4.</w:t>
            </w:r>
            <w:r w:rsidR="00675595" w:rsidRPr="00694546">
              <w:rPr>
                <w:rFonts w:eastAsiaTheme="minorEastAsia" w:cs="Arial"/>
                <w:b w:val="0"/>
                <w:bCs w:val="0"/>
                <w:caps w:val="0"/>
                <w:noProof/>
                <w:sz w:val="22"/>
                <w:szCs w:val="22"/>
                <w:lang w:eastAsia="en-AU" w:bidi="ar-SA"/>
              </w:rPr>
              <w:tab/>
            </w:r>
            <w:r w:rsidR="00675595" w:rsidRPr="00694546">
              <w:rPr>
                <w:rStyle w:val="Hyperlink"/>
                <w:rFonts w:cs="Arial"/>
                <w:noProof/>
              </w:rPr>
              <w:t>Acceptable Use</w:t>
            </w:r>
            <w:r w:rsidR="00675595" w:rsidRPr="00694546">
              <w:rPr>
                <w:rFonts w:cs="Arial"/>
                <w:noProof/>
                <w:webHidden/>
              </w:rPr>
              <w:tab/>
            </w:r>
            <w:r w:rsidR="00301DF3" w:rsidRPr="00694546">
              <w:rPr>
                <w:rFonts w:cs="Arial"/>
                <w:noProof/>
                <w:webHidden/>
              </w:rPr>
              <w:fldChar w:fldCharType="begin"/>
            </w:r>
            <w:r w:rsidR="00675595" w:rsidRPr="00694546">
              <w:rPr>
                <w:rFonts w:cs="Arial"/>
                <w:noProof/>
                <w:webHidden/>
              </w:rPr>
              <w:instrText xml:space="preserve"> PAGEREF _Toc388864911 \h </w:instrText>
            </w:r>
            <w:r w:rsidR="00301DF3" w:rsidRPr="00694546">
              <w:rPr>
                <w:rFonts w:cs="Arial"/>
                <w:noProof/>
                <w:webHidden/>
              </w:rPr>
            </w:r>
            <w:r w:rsidR="00301DF3" w:rsidRPr="00694546">
              <w:rPr>
                <w:rFonts w:cs="Arial"/>
                <w:noProof/>
                <w:webHidden/>
              </w:rPr>
              <w:fldChar w:fldCharType="separate"/>
            </w:r>
            <w:r w:rsidR="00235A40">
              <w:rPr>
                <w:rFonts w:cs="Arial"/>
                <w:noProof/>
                <w:webHidden/>
              </w:rPr>
              <w:t>6</w:t>
            </w:r>
            <w:r w:rsidR="00301DF3" w:rsidRPr="00694546">
              <w:rPr>
                <w:rFonts w:cs="Arial"/>
                <w:noProof/>
                <w:webHidden/>
              </w:rPr>
              <w:fldChar w:fldCharType="end"/>
            </w:r>
          </w:hyperlink>
        </w:p>
        <w:p w14:paraId="0211CDDE" w14:textId="77777777" w:rsidR="00675595" w:rsidRPr="00694546" w:rsidRDefault="001B56A0">
          <w:pPr>
            <w:pStyle w:val="TOC2"/>
            <w:rPr>
              <w:rFonts w:eastAsiaTheme="minorEastAsia"/>
              <w:smallCaps w:val="0"/>
              <w:sz w:val="22"/>
              <w:szCs w:val="22"/>
              <w:lang w:eastAsia="en-AU" w:bidi="ar-SA"/>
            </w:rPr>
          </w:pPr>
          <w:hyperlink w:anchor="_Toc388864912" w:history="1">
            <w:r w:rsidR="00675595" w:rsidRPr="00694546">
              <w:rPr>
                <w:rStyle w:val="Hyperlink"/>
              </w:rPr>
              <w:t>4.1</w:t>
            </w:r>
            <w:r w:rsidR="00675595" w:rsidRPr="00694546">
              <w:rPr>
                <w:rFonts w:eastAsiaTheme="minorEastAsia"/>
                <w:smallCaps w:val="0"/>
                <w:sz w:val="22"/>
                <w:szCs w:val="22"/>
                <w:lang w:eastAsia="en-AU" w:bidi="ar-SA"/>
              </w:rPr>
              <w:tab/>
            </w:r>
            <w:r w:rsidR="00675595" w:rsidRPr="00694546">
              <w:rPr>
                <w:rStyle w:val="Hyperlink"/>
              </w:rPr>
              <w:t>Overview</w:t>
            </w:r>
            <w:r w:rsidR="00675595" w:rsidRPr="00694546">
              <w:rPr>
                <w:webHidden/>
              </w:rPr>
              <w:tab/>
            </w:r>
            <w:r w:rsidR="00301DF3" w:rsidRPr="00694546">
              <w:rPr>
                <w:webHidden/>
              </w:rPr>
              <w:fldChar w:fldCharType="begin"/>
            </w:r>
            <w:r w:rsidR="00675595" w:rsidRPr="00694546">
              <w:rPr>
                <w:webHidden/>
              </w:rPr>
              <w:instrText xml:space="preserve"> PAGEREF _Toc388864912 \h </w:instrText>
            </w:r>
            <w:r w:rsidR="00301DF3" w:rsidRPr="00694546">
              <w:rPr>
                <w:webHidden/>
              </w:rPr>
            </w:r>
            <w:r w:rsidR="00301DF3" w:rsidRPr="00694546">
              <w:rPr>
                <w:webHidden/>
              </w:rPr>
              <w:fldChar w:fldCharType="separate"/>
            </w:r>
            <w:r w:rsidR="00235A40">
              <w:rPr>
                <w:webHidden/>
              </w:rPr>
              <w:t>6</w:t>
            </w:r>
            <w:r w:rsidR="00301DF3" w:rsidRPr="00694546">
              <w:rPr>
                <w:webHidden/>
              </w:rPr>
              <w:fldChar w:fldCharType="end"/>
            </w:r>
          </w:hyperlink>
        </w:p>
        <w:p w14:paraId="00136CEF" w14:textId="77777777" w:rsidR="00675595" w:rsidRPr="00694546" w:rsidRDefault="001B56A0">
          <w:pPr>
            <w:pStyle w:val="TOC2"/>
            <w:rPr>
              <w:rFonts w:eastAsiaTheme="minorEastAsia"/>
              <w:smallCaps w:val="0"/>
              <w:sz w:val="22"/>
              <w:szCs w:val="22"/>
              <w:lang w:eastAsia="en-AU" w:bidi="ar-SA"/>
            </w:rPr>
          </w:pPr>
          <w:hyperlink w:anchor="_Toc388864913" w:history="1">
            <w:r w:rsidR="00675595" w:rsidRPr="00694546">
              <w:rPr>
                <w:rStyle w:val="Hyperlink"/>
              </w:rPr>
              <w:t>4.2</w:t>
            </w:r>
            <w:r w:rsidR="00675595" w:rsidRPr="00694546">
              <w:rPr>
                <w:rFonts w:eastAsiaTheme="minorEastAsia"/>
                <w:smallCaps w:val="0"/>
                <w:sz w:val="22"/>
                <w:szCs w:val="22"/>
                <w:lang w:eastAsia="en-AU" w:bidi="ar-SA"/>
              </w:rPr>
              <w:tab/>
            </w:r>
            <w:r w:rsidR="00675595" w:rsidRPr="00694546">
              <w:rPr>
                <w:rStyle w:val="Hyperlink"/>
              </w:rPr>
              <w:t>Principles of Conduct</w:t>
            </w:r>
            <w:r w:rsidR="00675595" w:rsidRPr="00694546">
              <w:rPr>
                <w:webHidden/>
              </w:rPr>
              <w:tab/>
            </w:r>
            <w:r w:rsidR="00301DF3" w:rsidRPr="00694546">
              <w:rPr>
                <w:webHidden/>
              </w:rPr>
              <w:fldChar w:fldCharType="begin"/>
            </w:r>
            <w:r w:rsidR="00675595" w:rsidRPr="00694546">
              <w:rPr>
                <w:webHidden/>
              </w:rPr>
              <w:instrText xml:space="preserve"> PAGEREF _Toc388864913 \h </w:instrText>
            </w:r>
            <w:r w:rsidR="00301DF3" w:rsidRPr="00694546">
              <w:rPr>
                <w:webHidden/>
              </w:rPr>
            </w:r>
            <w:r w:rsidR="00301DF3" w:rsidRPr="00694546">
              <w:rPr>
                <w:webHidden/>
              </w:rPr>
              <w:fldChar w:fldCharType="separate"/>
            </w:r>
            <w:r w:rsidR="00235A40">
              <w:rPr>
                <w:webHidden/>
              </w:rPr>
              <w:t>6</w:t>
            </w:r>
            <w:r w:rsidR="00301DF3" w:rsidRPr="00694546">
              <w:rPr>
                <w:webHidden/>
              </w:rPr>
              <w:fldChar w:fldCharType="end"/>
            </w:r>
          </w:hyperlink>
        </w:p>
        <w:p w14:paraId="0446B18C" w14:textId="77777777" w:rsidR="00675595" w:rsidRPr="00694546" w:rsidRDefault="001B56A0">
          <w:pPr>
            <w:pStyle w:val="TOC2"/>
            <w:rPr>
              <w:rFonts w:eastAsiaTheme="minorEastAsia"/>
              <w:smallCaps w:val="0"/>
              <w:sz w:val="22"/>
              <w:szCs w:val="22"/>
              <w:lang w:eastAsia="en-AU" w:bidi="ar-SA"/>
            </w:rPr>
          </w:pPr>
          <w:hyperlink w:anchor="_Toc388864914" w:history="1">
            <w:r w:rsidR="00675595" w:rsidRPr="00694546">
              <w:rPr>
                <w:rStyle w:val="Hyperlink"/>
              </w:rPr>
              <w:t>4.3</w:t>
            </w:r>
            <w:r w:rsidR="00675595" w:rsidRPr="00694546">
              <w:rPr>
                <w:rFonts w:eastAsiaTheme="minorEastAsia"/>
                <w:smallCaps w:val="0"/>
                <w:sz w:val="22"/>
                <w:szCs w:val="22"/>
                <w:lang w:eastAsia="en-AU" w:bidi="ar-SA"/>
              </w:rPr>
              <w:tab/>
            </w:r>
            <w:r w:rsidR="00675595" w:rsidRPr="00694546">
              <w:rPr>
                <w:rStyle w:val="Hyperlink"/>
              </w:rPr>
              <w:t>Offences</w:t>
            </w:r>
            <w:r w:rsidR="00675595" w:rsidRPr="00694546">
              <w:rPr>
                <w:webHidden/>
              </w:rPr>
              <w:tab/>
            </w:r>
            <w:r w:rsidR="00301DF3" w:rsidRPr="00694546">
              <w:rPr>
                <w:webHidden/>
              </w:rPr>
              <w:fldChar w:fldCharType="begin"/>
            </w:r>
            <w:r w:rsidR="00675595" w:rsidRPr="00694546">
              <w:rPr>
                <w:webHidden/>
              </w:rPr>
              <w:instrText xml:space="preserve"> PAGEREF _Toc388864914 \h </w:instrText>
            </w:r>
            <w:r w:rsidR="00301DF3" w:rsidRPr="00694546">
              <w:rPr>
                <w:webHidden/>
              </w:rPr>
            </w:r>
            <w:r w:rsidR="00301DF3" w:rsidRPr="00694546">
              <w:rPr>
                <w:webHidden/>
              </w:rPr>
              <w:fldChar w:fldCharType="separate"/>
            </w:r>
            <w:r w:rsidR="00235A40">
              <w:rPr>
                <w:webHidden/>
              </w:rPr>
              <w:t>6</w:t>
            </w:r>
            <w:r w:rsidR="00301DF3" w:rsidRPr="00694546">
              <w:rPr>
                <w:webHidden/>
              </w:rPr>
              <w:fldChar w:fldCharType="end"/>
            </w:r>
          </w:hyperlink>
        </w:p>
        <w:p w14:paraId="2715EC1F" w14:textId="77777777" w:rsidR="00675595" w:rsidRPr="00694546" w:rsidRDefault="00235A40">
          <w:pPr>
            <w:pStyle w:val="TOC2"/>
            <w:rPr>
              <w:rFonts w:eastAsiaTheme="minorEastAsia"/>
              <w:smallCaps w:val="0"/>
              <w:sz w:val="22"/>
              <w:szCs w:val="22"/>
              <w:lang w:eastAsia="en-AU" w:bidi="ar-SA"/>
            </w:rPr>
          </w:pPr>
          <w:r>
            <w:fldChar w:fldCharType="begin"/>
          </w:r>
          <w:r>
            <w:instrText xml:space="preserve"> HYPERLINK \l "_Toc388864915" </w:instrText>
          </w:r>
          <w:r>
            <w:fldChar w:fldCharType="separate"/>
          </w:r>
          <w:r w:rsidR="00675595" w:rsidRPr="00694546">
            <w:rPr>
              <w:rStyle w:val="Hyperlink"/>
            </w:rPr>
            <w:t>4.4</w:t>
          </w:r>
          <w:r w:rsidR="00675595" w:rsidRPr="00694546">
            <w:rPr>
              <w:rFonts w:eastAsiaTheme="minorEastAsia"/>
              <w:smallCaps w:val="0"/>
              <w:sz w:val="22"/>
              <w:szCs w:val="22"/>
              <w:lang w:eastAsia="en-AU" w:bidi="ar-SA"/>
            </w:rPr>
            <w:tab/>
          </w:r>
          <w:r w:rsidR="00675595" w:rsidRPr="00694546">
            <w:rPr>
              <w:rStyle w:val="Hyperlink"/>
            </w:rPr>
            <w:t>Ramifications</w:t>
          </w:r>
          <w:r w:rsidR="00675595" w:rsidRPr="00694546">
            <w:rPr>
              <w:webHidden/>
            </w:rPr>
            <w:tab/>
          </w:r>
          <w:r w:rsidR="00301DF3" w:rsidRPr="00694546">
            <w:rPr>
              <w:webHidden/>
            </w:rPr>
            <w:fldChar w:fldCharType="begin"/>
          </w:r>
          <w:r w:rsidR="00675595" w:rsidRPr="00694546">
            <w:rPr>
              <w:webHidden/>
            </w:rPr>
            <w:instrText xml:space="preserve"> PAGEREF _Toc388864915 \h </w:instrText>
          </w:r>
          <w:r w:rsidR="00301DF3" w:rsidRPr="00694546">
            <w:rPr>
              <w:webHidden/>
            </w:rPr>
          </w:r>
          <w:r w:rsidR="00301DF3" w:rsidRPr="00694546">
            <w:rPr>
              <w:webHidden/>
            </w:rPr>
            <w:fldChar w:fldCharType="separate"/>
          </w:r>
          <w:ins w:id="8" w:author="Joanna Whitford" w:date="2016-01-04T16:49:00Z">
            <w:r>
              <w:rPr>
                <w:webHidden/>
              </w:rPr>
              <w:t>8</w:t>
            </w:r>
          </w:ins>
          <w:del w:id="9" w:author="Joanna Whitford" w:date="2016-01-04T16:49:00Z">
            <w:r w:rsidR="00D35C81" w:rsidRPr="00694546" w:rsidDel="00235A40">
              <w:rPr>
                <w:webHidden/>
              </w:rPr>
              <w:delText>7</w:delText>
            </w:r>
          </w:del>
          <w:r w:rsidR="00301DF3" w:rsidRPr="00694546">
            <w:rPr>
              <w:webHidden/>
            </w:rPr>
            <w:fldChar w:fldCharType="end"/>
          </w:r>
          <w:r>
            <w:fldChar w:fldCharType="end"/>
          </w:r>
        </w:p>
        <w:p w14:paraId="0F1026D6" w14:textId="77777777" w:rsidR="00675595" w:rsidRPr="00694546" w:rsidRDefault="001B56A0">
          <w:pPr>
            <w:pStyle w:val="TOC1"/>
            <w:tabs>
              <w:tab w:val="left" w:pos="480"/>
              <w:tab w:val="right" w:leader="dot" w:pos="9041"/>
            </w:tabs>
            <w:rPr>
              <w:rFonts w:eastAsiaTheme="minorEastAsia" w:cs="Arial"/>
              <w:b w:val="0"/>
              <w:bCs w:val="0"/>
              <w:caps w:val="0"/>
              <w:noProof/>
              <w:sz w:val="22"/>
              <w:szCs w:val="22"/>
              <w:lang w:eastAsia="en-AU" w:bidi="ar-SA"/>
            </w:rPr>
          </w:pPr>
          <w:hyperlink w:anchor="_Toc388864916" w:history="1">
            <w:r w:rsidR="00675595" w:rsidRPr="00694546">
              <w:rPr>
                <w:rStyle w:val="Hyperlink"/>
                <w:rFonts w:cs="Arial"/>
                <w:noProof/>
              </w:rPr>
              <w:t>5.</w:t>
            </w:r>
            <w:r w:rsidR="00675595" w:rsidRPr="00694546">
              <w:rPr>
                <w:rFonts w:eastAsiaTheme="minorEastAsia" w:cs="Arial"/>
                <w:b w:val="0"/>
                <w:bCs w:val="0"/>
                <w:caps w:val="0"/>
                <w:noProof/>
                <w:sz w:val="22"/>
                <w:szCs w:val="22"/>
                <w:lang w:eastAsia="en-AU" w:bidi="ar-SA"/>
              </w:rPr>
              <w:tab/>
            </w:r>
            <w:r w:rsidR="00675595" w:rsidRPr="00694546">
              <w:rPr>
                <w:rStyle w:val="Hyperlink"/>
                <w:rFonts w:cs="Arial"/>
                <w:noProof/>
              </w:rPr>
              <w:t>User Responsibilities</w:t>
            </w:r>
            <w:r w:rsidR="00675595" w:rsidRPr="00694546">
              <w:rPr>
                <w:rFonts w:cs="Arial"/>
                <w:noProof/>
                <w:webHidden/>
              </w:rPr>
              <w:tab/>
            </w:r>
            <w:r w:rsidR="00301DF3" w:rsidRPr="00694546">
              <w:rPr>
                <w:rFonts w:cs="Arial"/>
                <w:noProof/>
                <w:webHidden/>
              </w:rPr>
              <w:fldChar w:fldCharType="begin"/>
            </w:r>
            <w:r w:rsidR="00675595" w:rsidRPr="00694546">
              <w:rPr>
                <w:rFonts w:cs="Arial"/>
                <w:noProof/>
                <w:webHidden/>
              </w:rPr>
              <w:instrText xml:space="preserve"> PAGEREF _Toc388864916 \h </w:instrText>
            </w:r>
            <w:r w:rsidR="00301DF3" w:rsidRPr="00694546">
              <w:rPr>
                <w:rFonts w:cs="Arial"/>
                <w:noProof/>
                <w:webHidden/>
              </w:rPr>
            </w:r>
            <w:r w:rsidR="00301DF3" w:rsidRPr="00694546">
              <w:rPr>
                <w:rFonts w:cs="Arial"/>
                <w:noProof/>
                <w:webHidden/>
              </w:rPr>
              <w:fldChar w:fldCharType="separate"/>
            </w:r>
            <w:r w:rsidR="00235A40">
              <w:rPr>
                <w:rFonts w:cs="Arial"/>
                <w:noProof/>
                <w:webHidden/>
              </w:rPr>
              <w:t>8</w:t>
            </w:r>
            <w:r w:rsidR="00301DF3" w:rsidRPr="00694546">
              <w:rPr>
                <w:rFonts w:cs="Arial"/>
                <w:noProof/>
                <w:webHidden/>
              </w:rPr>
              <w:fldChar w:fldCharType="end"/>
            </w:r>
          </w:hyperlink>
        </w:p>
        <w:p w14:paraId="79AE9919" w14:textId="77777777" w:rsidR="00675595" w:rsidRPr="00694546" w:rsidRDefault="001B56A0">
          <w:pPr>
            <w:pStyle w:val="TOC2"/>
            <w:rPr>
              <w:rFonts w:eastAsiaTheme="minorEastAsia"/>
              <w:smallCaps w:val="0"/>
              <w:sz w:val="22"/>
              <w:szCs w:val="22"/>
              <w:lang w:eastAsia="en-AU" w:bidi="ar-SA"/>
            </w:rPr>
          </w:pPr>
          <w:hyperlink w:anchor="_Toc388864917" w:history="1">
            <w:r w:rsidR="00675595" w:rsidRPr="00694546">
              <w:rPr>
                <w:rStyle w:val="Hyperlink"/>
              </w:rPr>
              <w:t>5.1</w:t>
            </w:r>
            <w:r w:rsidR="00675595" w:rsidRPr="00694546">
              <w:rPr>
                <w:rFonts w:eastAsiaTheme="minorEastAsia"/>
                <w:smallCaps w:val="0"/>
                <w:sz w:val="22"/>
                <w:szCs w:val="22"/>
                <w:lang w:eastAsia="en-AU" w:bidi="ar-SA"/>
              </w:rPr>
              <w:tab/>
            </w:r>
            <w:r w:rsidR="00675595" w:rsidRPr="00694546">
              <w:rPr>
                <w:rStyle w:val="Hyperlink"/>
              </w:rPr>
              <w:t>Overview</w:t>
            </w:r>
            <w:r w:rsidR="00675595" w:rsidRPr="00694546">
              <w:rPr>
                <w:webHidden/>
              </w:rPr>
              <w:tab/>
            </w:r>
            <w:r w:rsidR="00301DF3" w:rsidRPr="00694546">
              <w:rPr>
                <w:webHidden/>
              </w:rPr>
              <w:fldChar w:fldCharType="begin"/>
            </w:r>
            <w:r w:rsidR="00675595" w:rsidRPr="00694546">
              <w:rPr>
                <w:webHidden/>
              </w:rPr>
              <w:instrText xml:space="preserve"> PAGEREF _Toc388864917 \h </w:instrText>
            </w:r>
            <w:r w:rsidR="00301DF3" w:rsidRPr="00694546">
              <w:rPr>
                <w:webHidden/>
              </w:rPr>
            </w:r>
            <w:r w:rsidR="00301DF3" w:rsidRPr="00694546">
              <w:rPr>
                <w:webHidden/>
              </w:rPr>
              <w:fldChar w:fldCharType="separate"/>
            </w:r>
            <w:r w:rsidR="00235A40">
              <w:rPr>
                <w:webHidden/>
              </w:rPr>
              <w:t>8</w:t>
            </w:r>
            <w:r w:rsidR="00301DF3" w:rsidRPr="00694546">
              <w:rPr>
                <w:webHidden/>
              </w:rPr>
              <w:fldChar w:fldCharType="end"/>
            </w:r>
          </w:hyperlink>
        </w:p>
        <w:p w14:paraId="3A3442DD" w14:textId="77777777" w:rsidR="00675595" w:rsidRPr="00694546" w:rsidRDefault="001B56A0">
          <w:pPr>
            <w:pStyle w:val="TOC2"/>
            <w:rPr>
              <w:rFonts w:eastAsiaTheme="minorEastAsia"/>
              <w:smallCaps w:val="0"/>
              <w:sz w:val="22"/>
              <w:szCs w:val="22"/>
              <w:lang w:eastAsia="en-AU" w:bidi="ar-SA"/>
            </w:rPr>
          </w:pPr>
          <w:hyperlink w:anchor="_Toc388864918" w:history="1">
            <w:r w:rsidR="00675595" w:rsidRPr="00694546">
              <w:rPr>
                <w:rStyle w:val="Hyperlink"/>
              </w:rPr>
              <w:t>5.2</w:t>
            </w:r>
            <w:r w:rsidR="00675595" w:rsidRPr="00694546">
              <w:rPr>
                <w:rFonts w:eastAsiaTheme="minorEastAsia"/>
                <w:smallCaps w:val="0"/>
                <w:sz w:val="22"/>
                <w:szCs w:val="22"/>
                <w:lang w:eastAsia="en-AU" w:bidi="ar-SA"/>
              </w:rPr>
              <w:tab/>
            </w:r>
            <w:r w:rsidR="00675595" w:rsidRPr="00694546">
              <w:rPr>
                <w:rStyle w:val="Hyperlink"/>
              </w:rPr>
              <w:t>Responsibilities</w:t>
            </w:r>
            <w:r w:rsidR="00675595" w:rsidRPr="00694546">
              <w:rPr>
                <w:webHidden/>
              </w:rPr>
              <w:tab/>
            </w:r>
            <w:r w:rsidR="00301DF3" w:rsidRPr="00694546">
              <w:rPr>
                <w:webHidden/>
              </w:rPr>
              <w:fldChar w:fldCharType="begin"/>
            </w:r>
            <w:r w:rsidR="00675595" w:rsidRPr="00694546">
              <w:rPr>
                <w:webHidden/>
              </w:rPr>
              <w:instrText xml:space="preserve"> PAGEREF _Toc388864918 \h </w:instrText>
            </w:r>
            <w:r w:rsidR="00301DF3" w:rsidRPr="00694546">
              <w:rPr>
                <w:webHidden/>
              </w:rPr>
            </w:r>
            <w:r w:rsidR="00301DF3" w:rsidRPr="00694546">
              <w:rPr>
                <w:webHidden/>
              </w:rPr>
              <w:fldChar w:fldCharType="separate"/>
            </w:r>
            <w:r w:rsidR="00235A40">
              <w:rPr>
                <w:webHidden/>
              </w:rPr>
              <w:t>8</w:t>
            </w:r>
            <w:r w:rsidR="00301DF3" w:rsidRPr="00694546">
              <w:rPr>
                <w:webHidden/>
              </w:rPr>
              <w:fldChar w:fldCharType="end"/>
            </w:r>
          </w:hyperlink>
        </w:p>
        <w:p w14:paraId="01F5F460" w14:textId="77777777" w:rsidR="00675595" w:rsidRPr="00694546" w:rsidRDefault="001B56A0">
          <w:pPr>
            <w:pStyle w:val="TOC2"/>
            <w:rPr>
              <w:rFonts w:eastAsiaTheme="minorEastAsia"/>
              <w:smallCaps w:val="0"/>
              <w:sz w:val="22"/>
              <w:szCs w:val="22"/>
              <w:lang w:eastAsia="en-AU" w:bidi="ar-SA"/>
            </w:rPr>
          </w:pPr>
          <w:hyperlink w:anchor="_Toc388864919" w:history="1">
            <w:r w:rsidR="00675595" w:rsidRPr="00694546">
              <w:rPr>
                <w:rStyle w:val="Hyperlink"/>
              </w:rPr>
              <w:t>5.3</w:t>
            </w:r>
            <w:r w:rsidR="00675595" w:rsidRPr="00694546">
              <w:rPr>
                <w:rFonts w:eastAsiaTheme="minorEastAsia"/>
                <w:smallCaps w:val="0"/>
                <w:sz w:val="22"/>
                <w:szCs w:val="22"/>
                <w:lang w:eastAsia="en-AU" w:bidi="ar-SA"/>
              </w:rPr>
              <w:tab/>
            </w:r>
            <w:r w:rsidR="00675595" w:rsidRPr="00694546">
              <w:rPr>
                <w:rStyle w:val="Hyperlink"/>
              </w:rPr>
              <w:t>Behaviour</w:t>
            </w:r>
            <w:r w:rsidR="00675595" w:rsidRPr="00694546">
              <w:rPr>
                <w:webHidden/>
              </w:rPr>
              <w:tab/>
            </w:r>
            <w:r w:rsidR="00301DF3" w:rsidRPr="00694546">
              <w:rPr>
                <w:webHidden/>
              </w:rPr>
              <w:fldChar w:fldCharType="begin"/>
            </w:r>
            <w:r w:rsidR="00675595" w:rsidRPr="00694546">
              <w:rPr>
                <w:webHidden/>
              </w:rPr>
              <w:instrText xml:space="preserve"> PAGEREF _Toc388864919 \h </w:instrText>
            </w:r>
            <w:r w:rsidR="00301DF3" w:rsidRPr="00694546">
              <w:rPr>
                <w:webHidden/>
              </w:rPr>
            </w:r>
            <w:r w:rsidR="00301DF3" w:rsidRPr="00694546">
              <w:rPr>
                <w:webHidden/>
              </w:rPr>
              <w:fldChar w:fldCharType="separate"/>
            </w:r>
            <w:r w:rsidR="00235A40">
              <w:rPr>
                <w:webHidden/>
              </w:rPr>
              <w:t>8</w:t>
            </w:r>
            <w:r w:rsidR="00301DF3" w:rsidRPr="00694546">
              <w:rPr>
                <w:webHidden/>
              </w:rPr>
              <w:fldChar w:fldCharType="end"/>
            </w:r>
          </w:hyperlink>
        </w:p>
        <w:p w14:paraId="53ACC36B" w14:textId="77777777" w:rsidR="00675595" w:rsidRPr="00694546" w:rsidRDefault="001B56A0">
          <w:pPr>
            <w:pStyle w:val="TOC2"/>
            <w:rPr>
              <w:rFonts w:eastAsiaTheme="minorEastAsia"/>
              <w:smallCaps w:val="0"/>
              <w:sz w:val="22"/>
              <w:szCs w:val="22"/>
              <w:lang w:eastAsia="en-AU" w:bidi="ar-SA"/>
            </w:rPr>
          </w:pPr>
          <w:hyperlink w:anchor="_Toc388864920" w:history="1">
            <w:r w:rsidR="00675595" w:rsidRPr="00694546">
              <w:rPr>
                <w:rStyle w:val="Hyperlink"/>
              </w:rPr>
              <w:t>5.4</w:t>
            </w:r>
            <w:r w:rsidR="00675595" w:rsidRPr="00694546">
              <w:rPr>
                <w:rFonts w:eastAsiaTheme="minorEastAsia"/>
                <w:smallCaps w:val="0"/>
                <w:sz w:val="22"/>
                <w:szCs w:val="22"/>
                <w:lang w:eastAsia="en-AU" w:bidi="ar-SA"/>
              </w:rPr>
              <w:tab/>
            </w:r>
            <w:r w:rsidR="00675595" w:rsidRPr="00694546">
              <w:rPr>
                <w:rStyle w:val="Hyperlink"/>
              </w:rPr>
              <w:t>Supervision of Minors</w:t>
            </w:r>
            <w:r w:rsidR="00675595" w:rsidRPr="00694546">
              <w:rPr>
                <w:webHidden/>
              </w:rPr>
              <w:tab/>
            </w:r>
            <w:r w:rsidR="00301DF3" w:rsidRPr="00694546">
              <w:rPr>
                <w:webHidden/>
              </w:rPr>
              <w:fldChar w:fldCharType="begin"/>
            </w:r>
            <w:r w:rsidR="00675595" w:rsidRPr="00694546">
              <w:rPr>
                <w:webHidden/>
              </w:rPr>
              <w:instrText xml:space="preserve"> PAGEREF _Toc388864920 \h </w:instrText>
            </w:r>
            <w:r w:rsidR="00301DF3" w:rsidRPr="00694546">
              <w:rPr>
                <w:webHidden/>
              </w:rPr>
            </w:r>
            <w:r w:rsidR="00301DF3" w:rsidRPr="00694546">
              <w:rPr>
                <w:webHidden/>
              </w:rPr>
              <w:fldChar w:fldCharType="separate"/>
            </w:r>
            <w:r w:rsidR="00235A40">
              <w:rPr>
                <w:webHidden/>
              </w:rPr>
              <w:t>9</w:t>
            </w:r>
            <w:r w:rsidR="00301DF3" w:rsidRPr="00694546">
              <w:rPr>
                <w:webHidden/>
              </w:rPr>
              <w:fldChar w:fldCharType="end"/>
            </w:r>
          </w:hyperlink>
        </w:p>
        <w:p w14:paraId="25D1B0B9" w14:textId="77777777" w:rsidR="00675595" w:rsidRPr="00694546" w:rsidRDefault="001B56A0">
          <w:pPr>
            <w:pStyle w:val="TOC2"/>
            <w:rPr>
              <w:rFonts w:eastAsiaTheme="minorEastAsia"/>
              <w:smallCaps w:val="0"/>
              <w:sz w:val="22"/>
              <w:szCs w:val="22"/>
              <w:lang w:eastAsia="en-AU" w:bidi="ar-SA"/>
            </w:rPr>
          </w:pPr>
          <w:hyperlink w:anchor="_Toc388864921" w:history="1">
            <w:r w:rsidR="00675595" w:rsidRPr="00694546">
              <w:rPr>
                <w:rStyle w:val="Hyperlink"/>
              </w:rPr>
              <w:t>5.5</w:t>
            </w:r>
            <w:r w:rsidR="00675595" w:rsidRPr="00694546">
              <w:rPr>
                <w:rFonts w:eastAsiaTheme="minorEastAsia"/>
                <w:smallCaps w:val="0"/>
                <w:sz w:val="22"/>
                <w:szCs w:val="22"/>
                <w:lang w:eastAsia="en-AU" w:bidi="ar-SA"/>
              </w:rPr>
              <w:tab/>
            </w:r>
            <w:r w:rsidR="00675595" w:rsidRPr="00694546">
              <w:rPr>
                <w:rStyle w:val="Hyperlink"/>
              </w:rPr>
              <w:t>Ramifications</w:t>
            </w:r>
            <w:r w:rsidR="00675595" w:rsidRPr="00694546">
              <w:rPr>
                <w:webHidden/>
              </w:rPr>
              <w:tab/>
            </w:r>
            <w:r w:rsidR="00301DF3" w:rsidRPr="00694546">
              <w:rPr>
                <w:webHidden/>
              </w:rPr>
              <w:fldChar w:fldCharType="begin"/>
            </w:r>
            <w:r w:rsidR="00675595" w:rsidRPr="00694546">
              <w:rPr>
                <w:webHidden/>
              </w:rPr>
              <w:instrText xml:space="preserve"> PAGEREF _Toc388864921 \h </w:instrText>
            </w:r>
            <w:r w:rsidR="00301DF3" w:rsidRPr="00694546">
              <w:rPr>
                <w:webHidden/>
              </w:rPr>
            </w:r>
            <w:r w:rsidR="00301DF3" w:rsidRPr="00694546">
              <w:rPr>
                <w:webHidden/>
              </w:rPr>
              <w:fldChar w:fldCharType="separate"/>
            </w:r>
            <w:r w:rsidR="00235A40">
              <w:rPr>
                <w:webHidden/>
              </w:rPr>
              <w:t>9</w:t>
            </w:r>
            <w:r w:rsidR="00301DF3" w:rsidRPr="00694546">
              <w:rPr>
                <w:webHidden/>
              </w:rPr>
              <w:fldChar w:fldCharType="end"/>
            </w:r>
          </w:hyperlink>
        </w:p>
        <w:p w14:paraId="7875734F" w14:textId="77777777" w:rsidR="00675595" w:rsidRPr="00694546" w:rsidRDefault="001B56A0">
          <w:pPr>
            <w:pStyle w:val="TOC1"/>
            <w:tabs>
              <w:tab w:val="left" w:pos="480"/>
              <w:tab w:val="right" w:leader="dot" w:pos="9041"/>
            </w:tabs>
            <w:rPr>
              <w:rFonts w:eastAsiaTheme="minorEastAsia" w:cs="Arial"/>
              <w:b w:val="0"/>
              <w:bCs w:val="0"/>
              <w:caps w:val="0"/>
              <w:noProof/>
              <w:sz w:val="22"/>
              <w:szCs w:val="22"/>
              <w:lang w:eastAsia="en-AU" w:bidi="ar-SA"/>
            </w:rPr>
          </w:pPr>
          <w:hyperlink w:anchor="_Toc388864922" w:history="1">
            <w:r w:rsidR="00675595" w:rsidRPr="00694546">
              <w:rPr>
                <w:rStyle w:val="Hyperlink"/>
                <w:rFonts w:cs="Arial"/>
                <w:noProof/>
              </w:rPr>
              <w:t>6.</w:t>
            </w:r>
            <w:r w:rsidR="00675595" w:rsidRPr="00694546">
              <w:rPr>
                <w:rFonts w:eastAsiaTheme="minorEastAsia" w:cs="Arial"/>
                <w:b w:val="0"/>
                <w:bCs w:val="0"/>
                <w:caps w:val="0"/>
                <w:noProof/>
                <w:sz w:val="22"/>
                <w:szCs w:val="22"/>
                <w:lang w:eastAsia="en-AU" w:bidi="ar-SA"/>
              </w:rPr>
              <w:tab/>
            </w:r>
            <w:r w:rsidR="00675595" w:rsidRPr="00694546">
              <w:rPr>
                <w:rStyle w:val="Hyperlink"/>
                <w:rFonts w:cs="Arial"/>
                <w:noProof/>
              </w:rPr>
              <w:t>Filtering</w:t>
            </w:r>
            <w:r w:rsidR="00675595" w:rsidRPr="00694546">
              <w:rPr>
                <w:rFonts w:cs="Arial"/>
                <w:noProof/>
                <w:webHidden/>
              </w:rPr>
              <w:tab/>
            </w:r>
            <w:r w:rsidR="00301DF3" w:rsidRPr="00694546">
              <w:rPr>
                <w:rFonts w:cs="Arial"/>
                <w:noProof/>
                <w:webHidden/>
              </w:rPr>
              <w:fldChar w:fldCharType="begin"/>
            </w:r>
            <w:r w:rsidR="00675595" w:rsidRPr="00694546">
              <w:rPr>
                <w:rFonts w:cs="Arial"/>
                <w:noProof/>
                <w:webHidden/>
              </w:rPr>
              <w:instrText xml:space="preserve"> PAGEREF _Toc388864922 \h </w:instrText>
            </w:r>
            <w:r w:rsidR="00301DF3" w:rsidRPr="00694546">
              <w:rPr>
                <w:rFonts w:cs="Arial"/>
                <w:noProof/>
                <w:webHidden/>
              </w:rPr>
            </w:r>
            <w:r w:rsidR="00301DF3" w:rsidRPr="00694546">
              <w:rPr>
                <w:rFonts w:cs="Arial"/>
                <w:noProof/>
                <w:webHidden/>
              </w:rPr>
              <w:fldChar w:fldCharType="separate"/>
            </w:r>
            <w:r w:rsidR="00235A40">
              <w:rPr>
                <w:rFonts w:cs="Arial"/>
                <w:noProof/>
                <w:webHidden/>
              </w:rPr>
              <w:t>9</w:t>
            </w:r>
            <w:r w:rsidR="00301DF3" w:rsidRPr="00694546">
              <w:rPr>
                <w:rFonts w:cs="Arial"/>
                <w:noProof/>
                <w:webHidden/>
              </w:rPr>
              <w:fldChar w:fldCharType="end"/>
            </w:r>
          </w:hyperlink>
        </w:p>
        <w:p w14:paraId="4CD59030" w14:textId="77777777" w:rsidR="00675595" w:rsidRPr="00694546" w:rsidRDefault="001B56A0">
          <w:pPr>
            <w:pStyle w:val="TOC2"/>
            <w:rPr>
              <w:rFonts w:eastAsiaTheme="minorEastAsia"/>
              <w:smallCaps w:val="0"/>
              <w:sz w:val="22"/>
              <w:szCs w:val="22"/>
              <w:lang w:eastAsia="en-AU" w:bidi="ar-SA"/>
            </w:rPr>
          </w:pPr>
          <w:hyperlink w:anchor="_Toc388864923" w:history="1">
            <w:r w:rsidR="00675595" w:rsidRPr="00694546">
              <w:rPr>
                <w:rStyle w:val="Hyperlink"/>
              </w:rPr>
              <w:t>6.1</w:t>
            </w:r>
            <w:r w:rsidR="00675595" w:rsidRPr="00694546">
              <w:rPr>
                <w:rFonts w:eastAsiaTheme="minorEastAsia"/>
                <w:smallCaps w:val="0"/>
                <w:sz w:val="22"/>
                <w:szCs w:val="22"/>
                <w:lang w:eastAsia="en-AU" w:bidi="ar-SA"/>
              </w:rPr>
              <w:tab/>
            </w:r>
            <w:r w:rsidR="00675595" w:rsidRPr="00694546">
              <w:rPr>
                <w:rStyle w:val="Hyperlink"/>
              </w:rPr>
              <w:t>Overview</w:t>
            </w:r>
            <w:r w:rsidR="00675595" w:rsidRPr="00694546">
              <w:rPr>
                <w:webHidden/>
              </w:rPr>
              <w:tab/>
            </w:r>
            <w:r w:rsidR="00301DF3" w:rsidRPr="00694546">
              <w:rPr>
                <w:webHidden/>
              </w:rPr>
              <w:fldChar w:fldCharType="begin"/>
            </w:r>
            <w:r w:rsidR="00675595" w:rsidRPr="00694546">
              <w:rPr>
                <w:webHidden/>
              </w:rPr>
              <w:instrText xml:space="preserve"> PAGEREF _Toc388864923 \h </w:instrText>
            </w:r>
            <w:r w:rsidR="00301DF3" w:rsidRPr="00694546">
              <w:rPr>
                <w:webHidden/>
              </w:rPr>
            </w:r>
            <w:r w:rsidR="00301DF3" w:rsidRPr="00694546">
              <w:rPr>
                <w:webHidden/>
              </w:rPr>
              <w:fldChar w:fldCharType="separate"/>
            </w:r>
            <w:r w:rsidR="00235A40">
              <w:rPr>
                <w:webHidden/>
              </w:rPr>
              <w:t>9</w:t>
            </w:r>
            <w:r w:rsidR="00301DF3" w:rsidRPr="00694546">
              <w:rPr>
                <w:webHidden/>
              </w:rPr>
              <w:fldChar w:fldCharType="end"/>
            </w:r>
          </w:hyperlink>
        </w:p>
        <w:p w14:paraId="38097042" w14:textId="77777777" w:rsidR="00675595" w:rsidRPr="00694546" w:rsidRDefault="00235A40">
          <w:pPr>
            <w:pStyle w:val="TOC2"/>
            <w:rPr>
              <w:rFonts w:eastAsiaTheme="minorEastAsia"/>
              <w:smallCaps w:val="0"/>
              <w:sz w:val="22"/>
              <w:szCs w:val="22"/>
              <w:lang w:eastAsia="en-AU" w:bidi="ar-SA"/>
            </w:rPr>
          </w:pPr>
          <w:r>
            <w:fldChar w:fldCharType="begin"/>
          </w:r>
          <w:r>
            <w:instrText xml:space="preserve"> HYPERLINK \l "_Toc388864924" </w:instrText>
          </w:r>
          <w:r>
            <w:fldChar w:fldCharType="separate"/>
          </w:r>
          <w:r w:rsidR="00675595" w:rsidRPr="00694546">
            <w:rPr>
              <w:rStyle w:val="Hyperlink"/>
            </w:rPr>
            <w:t>6.2</w:t>
          </w:r>
          <w:r w:rsidR="00675595" w:rsidRPr="00694546">
            <w:rPr>
              <w:rFonts w:eastAsiaTheme="minorEastAsia"/>
              <w:smallCaps w:val="0"/>
              <w:sz w:val="22"/>
              <w:szCs w:val="22"/>
              <w:lang w:eastAsia="en-AU" w:bidi="ar-SA"/>
            </w:rPr>
            <w:tab/>
          </w:r>
          <w:r w:rsidR="00675595" w:rsidRPr="00694546">
            <w:rPr>
              <w:rStyle w:val="Hyperlink"/>
            </w:rPr>
            <w:t>Fixed Computer Access</w:t>
          </w:r>
          <w:r w:rsidR="00675595" w:rsidRPr="00694546">
            <w:rPr>
              <w:webHidden/>
            </w:rPr>
            <w:tab/>
          </w:r>
          <w:r w:rsidR="00301DF3" w:rsidRPr="00694546">
            <w:rPr>
              <w:webHidden/>
            </w:rPr>
            <w:fldChar w:fldCharType="begin"/>
          </w:r>
          <w:r w:rsidR="00675595" w:rsidRPr="00694546">
            <w:rPr>
              <w:webHidden/>
            </w:rPr>
            <w:instrText xml:space="preserve"> PAGEREF _Toc388864924 \h </w:instrText>
          </w:r>
          <w:r w:rsidR="00301DF3" w:rsidRPr="00694546">
            <w:rPr>
              <w:webHidden/>
            </w:rPr>
          </w:r>
          <w:r w:rsidR="00301DF3" w:rsidRPr="00694546">
            <w:rPr>
              <w:webHidden/>
            </w:rPr>
            <w:fldChar w:fldCharType="separate"/>
          </w:r>
          <w:ins w:id="10" w:author="Joanna Whitford" w:date="2016-01-04T16:49:00Z">
            <w:r>
              <w:rPr>
                <w:webHidden/>
              </w:rPr>
              <w:t>10</w:t>
            </w:r>
          </w:ins>
          <w:del w:id="11" w:author="Joanna Whitford" w:date="2016-01-04T16:49:00Z">
            <w:r w:rsidR="00D35C81" w:rsidRPr="00694546" w:rsidDel="00235A40">
              <w:rPr>
                <w:webHidden/>
              </w:rPr>
              <w:delText>9</w:delText>
            </w:r>
          </w:del>
          <w:r w:rsidR="00301DF3" w:rsidRPr="00694546">
            <w:rPr>
              <w:webHidden/>
            </w:rPr>
            <w:fldChar w:fldCharType="end"/>
          </w:r>
          <w:r>
            <w:fldChar w:fldCharType="end"/>
          </w:r>
        </w:p>
        <w:p w14:paraId="5D246041" w14:textId="77777777" w:rsidR="00675595" w:rsidRPr="00694546" w:rsidRDefault="001B56A0">
          <w:pPr>
            <w:pStyle w:val="TOC2"/>
            <w:rPr>
              <w:rFonts w:eastAsiaTheme="minorEastAsia"/>
              <w:smallCaps w:val="0"/>
              <w:sz w:val="22"/>
              <w:szCs w:val="22"/>
              <w:lang w:eastAsia="en-AU" w:bidi="ar-SA"/>
            </w:rPr>
          </w:pPr>
          <w:hyperlink w:anchor="_Toc388864925" w:history="1">
            <w:r w:rsidR="00675595" w:rsidRPr="00694546">
              <w:rPr>
                <w:rStyle w:val="Hyperlink"/>
              </w:rPr>
              <w:t>6.3</w:t>
            </w:r>
            <w:r w:rsidR="00675595" w:rsidRPr="00694546">
              <w:rPr>
                <w:rFonts w:eastAsiaTheme="minorEastAsia"/>
                <w:smallCaps w:val="0"/>
                <w:sz w:val="22"/>
                <w:szCs w:val="22"/>
                <w:lang w:eastAsia="en-AU" w:bidi="ar-SA"/>
              </w:rPr>
              <w:tab/>
            </w:r>
            <w:r w:rsidR="00675595" w:rsidRPr="00694546">
              <w:rPr>
                <w:rStyle w:val="Hyperlink"/>
              </w:rPr>
              <w:t>Wireless Internet</w:t>
            </w:r>
            <w:r w:rsidR="00675595" w:rsidRPr="00694546">
              <w:rPr>
                <w:webHidden/>
              </w:rPr>
              <w:tab/>
            </w:r>
            <w:r w:rsidR="00301DF3" w:rsidRPr="00694546">
              <w:rPr>
                <w:webHidden/>
              </w:rPr>
              <w:fldChar w:fldCharType="begin"/>
            </w:r>
            <w:r w:rsidR="00675595" w:rsidRPr="00694546">
              <w:rPr>
                <w:webHidden/>
              </w:rPr>
              <w:instrText xml:space="preserve"> PAGEREF _Toc388864925 \h </w:instrText>
            </w:r>
            <w:r w:rsidR="00301DF3" w:rsidRPr="00694546">
              <w:rPr>
                <w:webHidden/>
              </w:rPr>
            </w:r>
            <w:r w:rsidR="00301DF3" w:rsidRPr="00694546">
              <w:rPr>
                <w:webHidden/>
              </w:rPr>
              <w:fldChar w:fldCharType="separate"/>
            </w:r>
            <w:r w:rsidR="00235A40">
              <w:rPr>
                <w:webHidden/>
              </w:rPr>
              <w:t>11</w:t>
            </w:r>
            <w:r w:rsidR="00301DF3" w:rsidRPr="00694546">
              <w:rPr>
                <w:webHidden/>
              </w:rPr>
              <w:fldChar w:fldCharType="end"/>
            </w:r>
          </w:hyperlink>
        </w:p>
        <w:p w14:paraId="578D7401" w14:textId="77777777" w:rsidR="00675595" w:rsidRPr="00694546" w:rsidRDefault="001B56A0">
          <w:pPr>
            <w:pStyle w:val="TOC1"/>
            <w:tabs>
              <w:tab w:val="left" w:pos="480"/>
              <w:tab w:val="right" w:leader="dot" w:pos="9041"/>
            </w:tabs>
            <w:rPr>
              <w:rFonts w:eastAsiaTheme="minorEastAsia" w:cs="Arial"/>
              <w:b w:val="0"/>
              <w:bCs w:val="0"/>
              <w:caps w:val="0"/>
              <w:noProof/>
              <w:sz w:val="22"/>
              <w:szCs w:val="22"/>
              <w:lang w:eastAsia="en-AU" w:bidi="ar-SA"/>
            </w:rPr>
          </w:pPr>
          <w:hyperlink w:anchor="_Toc388864926" w:history="1">
            <w:r w:rsidR="00675595" w:rsidRPr="00694546">
              <w:rPr>
                <w:rStyle w:val="Hyperlink"/>
                <w:rFonts w:cs="Arial"/>
                <w:noProof/>
              </w:rPr>
              <w:t>7.</w:t>
            </w:r>
            <w:r w:rsidR="00675595" w:rsidRPr="00694546">
              <w:rPr>
                <w:rFonts w:eastAsiaTheme="minorEastAsia" w:cs="Arial"/>
                <w:b w:val="0"/>
                <w:bCs w:val="0"/>
                <w:caps w:val="0"/>
                <w:noProof/>
                <w:sz w:val="22"/>
                <w:szCs w:val="22"/>
                <w:lang w:eastAsia="en-AU" w:bidi="ar-SA"/>
              </w:rPr>
              <w:tab/>
            </w:r>
            <w:r w:rsidR="00675595" w:rsidRPr="00694546">
              <w:rPr>
                <w:rStyle w:val="Hyperlink"/>
                <w:rFonts w:cs="Arial"/>
                <w:noProof/>
              </w:rPr>
              <w:t>Web Privacy</w:t>
            </w:r>
            <w:r w:rsidR="00675595" w:rsidRPr="00694546">
              <w:rPr>
                <w:rFonts w:cs="Arial"/>
                <w:noProof/>
                <w:webHidden/>
              </w:rPr>
              <w:tab/>
            </w:r>
            <w:r w:rsidR="00301DF3" w:rsidRPr="00694546">
              <w:rPr>
                <w:rFonts w:cs="Arial"/>
                <w:noProof/>
                <w:webHidden/>
              </w:rPr>
              <w:fldChar w:fldCharType="begin"/>
            </w:r>
            <w:r w:rsidR="00675595" w:rsidRPr="00694546">
              <w:rPr>
                <w:rFonts w:cs="Arial"/>
                <w:noProof/>
                <w:webHidden/>
              </w:rPr>
              <w:instrText xml:space="preserve"> PAGEREF _Toc388864926 \h </w:instrText>
            </w:r>
            <w:r w:rsidR="00301DF3" w:rsidRPr="00694546">
              <w:rPr>
                <w:rFonts w:cs="Arial"/>
                <w:noProof/>
                <w:webHidden/>
              </w:rPr>
            </w:r>
            <w:r w:rsidR="00301DF3" w:rsidRPr="00694546">
              <w:rPr>
                <w:rFonts w:cs="Arial"/>
                <w:noProof/>
                <w:webHidden/>
              </w:rPr>
              <w:fldChar w:fldCharType="separate"/>
            </w:r>
            <w:r w:rsidR="00235A40">
              <w:rPr>
                <w:rFonts w:cs="Arial"/>
                <w:noProof/>
                <w:webHidden/>
              </w:rPr>
              <w:t>11</w:t>
            </w:r>
            <w:r w:rsidR="00301DF3" w:rsidRPr="00694546">
              <w:rPr>
                <w:rFonts w:cs="Arial"/>
                <w:noProof/>
                <w:webHidden/>
              </w:rPr>
              <w:fldChar w:fldCharType="end"/>
            </w:r>
          </w:hyperlink>
        </w:p>
        <w:p w14:paraId="68A834C2" w14:textId="77777777" w:rsidR="00675595" w:rsidRPr="00694546" w:rsidRDefault="001B56A0">
          <w:pPr>
            <w:pStyle w:val="TOC2"/>
            <w:rPr>
              <w:rFonts w:eastAsiaTheme="minorEastAsia"/>
              <w:smallCaps w:val="0"/>
              <w:sz w:val="22"/>
              <w:szCs w:val="22"/>
              <w:lang w:eastAsia="en-AU" w:bidi="ar-SA"/>
            </w:rPr>
          </w:pPr>
          <w:hyperlink w:anchor="_Toc388864927" w:history="1">
            <w:r w:rsidR="00675595" w:rsidRPr="00694546">
              <w:rPr>
                <w:rStyle w:val="Hyperlink"/>
              </w:rPr>
              <w:t>7.1</w:t>
            </w:r>
            <w:r w:rsidR="00675595" w:rsidRPr="00694546">
              <w:rPr>
                <w:rFonts w:eastAsiaTheme="minorEastAsia"/>
                <w:smallCaps w:val="0"/>
                <w:sz w:val="22"/>
                <w:szCs w:val="22"/>
                <w:lang w:eastAsia="en-AU" w:bidi="ar-SA"/>
              </w:rPr>
              <w:tab/>
            </w:r>
            <w:r w:rsidR="00675595" w:rsidRPr="00694546">
              <w:rPr>
                <w:rStyle w:val="Hyperlink"/>
              </w:rPr>
              <w:t>Overview</w:t>
            </w:r>
            <w:r w:rsidR="00675595" w:rsidRPr="00694546">
              <w:rPr>
                <w:webHidden/>
              </w:rPr>
              <w:tab/>
            </w:r>
            <w:r w:rsidR="00301DF3" w:rsidRPr="00694546">
              <w:rPr>
                <w:webHidden/>
              </w:rPr>
              <w:fldChar w:fldCharType="begin"/>
            </w:r>
            <w:r w:rsidR="00675595" w:rsidRPr="00694546">
              <w:rPr>
                <w:webHidden/>
              </w:rPr>
              <w:instrText xml:space="preserve"> PAGEREF _Toc388864927 \h </w:instrText>
            </w:r>
            <w:r w:rsidR="00301DF3" w:rsidRPr="00694546">
              <w:rPr>
                <w:webHidden/>
              </w:rPr>
            </w:r>
            <w:r w:rsidR="00301DF3" w:rsidRPr="00694546">
              <w:rPr>
                <w:webHidden/>
              </w:rPr>
              <w:fldChar w:fldCharType="separate"/>
            </w:r>
            <w:r w:rsidR="00235A40">
              <w:rPr>
                <w:webHidden/>
              </w:rPr>
              <w:t>11</w:t>
            </w:r>
            <w:r w:rsidR="00301DF3" w:rsidRPr="00694546">
              <w:rPr>
                <w:webHidden/>
              </w:rPr>
              <w:fldChar w:fldCharType="end"/>
            </w:r>
          </w:hyperlink>
        </w:p>
        <w:p w14:paraId="17FCF3FC" w14:textId="77777777" w:rsidR="00675595" w:rsidRPr="00694546" w:rsidRDefault="001B56A0">
          <w:pPr>
            <w:pStyle w:val="TOC2"/>
            <w:rPr>
              <w:rFonts w:eastAsiaTheme="minorEastAsia"/>
              <w:smallCaps w:val="0"/>
              <w:sz w:val="22"/>
              <w:szCs w:val="22"/>
              <w:lang w:eastAsia="en-AU" w:bidi="ar-SA"/>
            </w:rPr>
          </w:pPr>
          <w:hyperlink w:anchor="_Toc388864928" w:history="1">
            <w:r w:rsidR="00675595" w:rsidRPr="00694546">
              <w:rPr>
                <w:rStyle w:val="Hyperlink"/>
              </w:rPr>
              <w:t>7.2</w:t>
            </w:r>
            <w:r w:rsidR="00675595" w:rsidRPr="00694546">
              <w:rPr>
                <w:rFonts w:eastAsiaTheme="minorEastAsia"/>
                <w:smallCaps w:val="0"/>
                <w:sz w:val="22"/>
                <w:szCs w:val="22"/>
                <w:lang w:eastAsia="en-AU" w:bidi="ar-SA"/>
              </w:rPr>
              <w:tab/>
            </w:r>
            <w:r w:rsidR="00675595" w:rsidRPr="00694546">
              <w:rPr>
                <w:rStyle w:val="Hyperlink"/>
              </w:rPr>
              <w:t>Browsing Privacy</w:t>
            </w:r>
            <w:r w:rsidR="00675595" w:rsidRPr="00694546">
              <w:rPr>
                <w:webHidden/>
              </w:rPr>
              <w:tab/>
            </w:r>
            <w:r w:rsidR="00301DF3" w:rsidRPr="00694546">
              <w:rPr>
                <w:webHidden/>
              </w:rPr>
              <w:fldChar w:fldCharType="begin"/>
            </w:r>
            <w:r w:rsidR="00675595" w:rsidRPr="00694546">
              <w:rPr>
                <w:webHidden/>
              </w:rPr>
              <w:instrText xml:space="preserve"> PAGEREF _Toc388864928 \h </w:instrText>
            </w:r>
            <w:r w:rsidR="00301DF3" w:rsidRPr="00694546">
              <w:rPr>
                <w:webHidden/>
              </w:rPr>
            </w:r>
            <w:r w:rsidR="00301DF3" w:rsidRPr="00694546">
              <w:rPr>
                <w:webHidden/>
              </w:rPr>
              <w:fldChar w:fldCharType="separate"/>
            </w:r>
            <w:r w:rsidR="00235A40">
              <w:rPr>
                <w:webHidden/>
              </w:rPr>
              <w:t>11</w:t>
            </w:r>
            <w:r w:rsidR="00301DF3" w:rsidRPr="00694546">
              <w:rPr>
                <w:webHidden/>
              </w:rPr>
              <w:fldChar w:fldCharType="end"/>
            </w:r>
          </w:hyperlink>
        </w:p>
        <w:p w14:paraId="5E28C789" w14:textId="77777777" w:rsidR="00675595" w:rsidRPr="00694546" w:rsidRDefault="001B56A0">
          <w:pPr>
            <w:pStyle w:val="TOC2"/>
            <w:rPr>
              <w:rFonts w:eastAsiaTheme="minorEastAsia"/>
              <w:smallCaps w:val="0"/>
              <w:sz w:val="22"/>
              <w:szCs w:val="22"/>
              <w:lang w:eastAsia="en-AU" w:bidi="ar-SA"/>
            </w:rPr>
          </w:pPr>
          <w:hyperlink w:anchor="_Toc388864929" w:history="1">
            <w:r w:rsidR="00675595" w:rsidRPr="00694546">
              <w:rPr>
                <w:rStyle w:val="Hyperlink"/>
              </w:rPr>
              <w:t>7.3</w:t>
            </w:r>
            <w:r w:rsidR="00675595" w:rsidRPr="00694546">
              <w:rPr>
                <w:rFonts w:eastAsiaTheme="minorEastAsia"/>
                <w:smallCaps w:val="0"/>
                <w:sz w:val="22"/>
                <w:szCs w:val="22"/>
                <w:lang w:eastAsia="en-AU" w:bidi="ar-SA"/>
              </w:rPr>
              <w:tab/>
            </w:r>
            <w:r w:rsidR="00675595" w:rsidRPr="00694546">
              <w:rPr>
                <w:rStyle w:val="Hyperlink"/>
              </w:rPr>
              <w:t>Monitoring</w:t>
            </w:r>
            <w:r w:rsidR="00675595" w:rsidRPr="00694546">
              <w:rPr>
                <w:webHidden/>
              </w:rPr>
              <w:tab/>
            </w:r>
            <w:r w:rsidR="00301DF3" w:rsidRPr="00694546">
              <w:rPr>
                <w:webHidden/>
              </w:rPr>
              <w:fldChar w:fldCharType="begin"/>
            </w:r>
            <w:r w:rsidR="00675595" w:rsidRPr="00694546">
              <w:rPr>
                <w:webHidden/>
              </w:rPr>
              <w:instrText xml:space="preserve"> PAGEREF _Toc388864929 \h </w:instrText>
            </w:r>
            <w:r w:rsidR="00301DF3" w:rsidRPr="00694546">
              <w:rPr>
                <w:webHidden/>
              </w:rPr>
            </w:r>
            <w:r w:rsidR="00301DF3" w:rsidRPr="00694546">
              <w:rPr>
                <w:webHidden/>
              </w:rPr>
              <w:fldChar w:fldCharType="separate"/>
            </w:r>
            <w:r w:rsidR="00235A40">
              <w:rPr>
                <w:webHidden/>
              </w:rPr>
              <w:t>11</w:t>
            </w:r>
            <w:r w:rsidR="00301DF3" w:rsidRPr="00694546">
              <w:rPr>
                <w:webHidden/>
              </w:rPr>
              <w:fldChar w:fldCharType="end"/>
            </w:r>
          </w:hyperlink>
        </w:p>
        <w:p w14:paraId="5D7BCD6D" w14:textId="77777777" w:rsidR="00675595" w:rsidRPr="00694546" w:rsidRDefault="00235A40">
          <w:pPr>
            <w:pStyle w:val="TOC2"/>
            <w:rPr>
              <w:rFonts w:eastAsiaTheme="minorEastAsia"/>
              <w:smallCaps w:val="0"/>
              <w:sz w:val="22"/>
              <w:szCs w:val="22"/>
              <w:lang w:eastAsia="en-AU" w:bidi="ar-SA"/>
            </w:rPr>
          </w:pPr>
          <w:r>
            <w:fldChar w:fldCharType="begin"/>
          </w:r>
          <w:r>
            <w:instrText xml:space="preserve"> HYPERLINK \l "_Toc388864930" </w:instrText>
          </w:r>
          <w:r>
            <w:fldChar w:fldCharType="separate"/>
          </w:r>
          <w:r w:rsidR="00675595" w:rsidRPr="00694546">
            <w:rPr>
              <w:rStyle w:val="Hyperlink"/>
            </w:rPr>
            <w:t>7.4</w:t>
          </w:r>
          <w:r w:rsidR="00675595" w:rsidRPr="00694546">
            <w:rPr>
              <w:rFonts w:eastAsiaTheme="minorEastAsia"/>
              <w:smallCaps w:val="0"/>
              <w:sz w:val="22"/>
              <w:szCs w:val="22"/>
              <w:lang w:eastAsia="en-AU" w:bidi="ar-SA"/>
            </w:rPr>
            <w:tab/>
          </w:r>
          <w:r w:rsidR="00675595" w:rsidRPr="00694546">
            <w:rPr>
              <w:rStyle w:val="Hyperlink"/>
            </w:rPr>
            <w:t>Collection of Personal Information</w:t>
          </w:r>
          <w:r w:rsidR="00675595" w:rsidRPr="00694546">
            <w:rPr>
              <w:webHidden/>
            </w:rPr>
            <w:tab/>
          </w:r>
          <w:r w:rsidR="00301DF3" w:rsidRPr="00694546">
            <w:rPr>
              <w:webHidden/>
            </w:rPr>
            <w:fldChar w:fldCharType="begin"/>
          </w:r>
          <w:r w:rsidR="00675595" w:rsidRPr="00694546">
            <w:rPr>
              <w:webHidden/>
            </w:rPr>
            <w:instrText xml:space="preserve"> PAGEREF _Toc388864930 \h </w:instrText>
          </w:r>
          <w:r w:rsidR="00301DF3" w:rsidRPr="00694546">
            <w:rPr>
              <w:webHidden/>
            </w:rPr>
          </w:r>
          <w:r w:rsidR="00301DF3" w:rsidRPr="00694546">
            <w:rPr>
              <w:webHidden/>
            </w:rPr>
            <w:fldChar w:fldCharType="separate"/>
          </w:r>
          <w:ins w:id="12" w:author="Joanna Whitford" w:date="2016-01-04T16:49:00Z">
            <w:r>
              <w:rPr>
                <w:webHidden/>
              </w:rPr>
              <w:t>12</w:t>
            </w:r>
          </w:ins>
          <w:del w:id="13" w:author="Joanna Whitford" w:date="2016-01-04T16:49:00Z">
            <w:r w:rsidR="00D35C81" w:rsidRPr="00694546" w:rsidDel="00235A40">
              <w:rPr>
                <w:webHidden/>
              </w:rPr>
              <w:delText>11</w:delText>
            </w:r>
          </w:del>
          <w:r w:rsidR="00301DF3" w:rsidRPr="00694546">
            <w:rPr>
              <w:webHidden/>
            </w:rPr>
            <w:fldChar w:fldCharType="end"/>
          </w:r>
          <w:r>
            <w:fldChar w:fldCharType="end"/>
          </w:r>
        </w:p>
        <w:p w14:paraId="7184B5B2" w14:textId="77777777" w:rsidR="00675595" w:rsidRPr="00694546" w:rsidRDefault="001B56A0">
          <w:pPr>
            <w:pStyle w:val="TOC1"/>
            <w:tabs>
              <w:tab w:val="left" w:pos="480"/>
              <w:tab w:val="right" w:leader="dot" w:pos="9041"/>
            </w:tabs>
            <w:rPr>
              <w:rFonts w:eastAsiaTheme="minorEastAsia" w:cs="Arial"/>
              <w:b w:val="0"/>
              <w:bCs w:val="0"/>
              <w:caps w:val="0"/>
              <w:noProof/>
              <w:sz w:val="22"/>
              <w:szCs w:val="22"/>
              <w:lang w:eastAsia="en-AU" w:bidi="ar-SA"/>
            </w:rPr>
          </w:pPr>
          <w:hyperlink w:anchor="_Toc388864931" w:history="1">
            <w:r w:rsidR="00675595" w:rsidRPr="00694546">
              <w:rPr>
                <w:rStyle w:val="Hyperlink"/>
                <w:rFonts w:cs="Arial"/>
                <w:noProof/>
              </w:rPr>
              <w:t>8.</w:t>
            </w:r>
            <w:r w:rsidR="00675595" w:rsidRPr="00694546">
              <w:rPr>
                <w:rFonts w:eastAsiaTheme="minorEastAsia" w:cs="Arial"/>
                <w:b w:val="0"/>
                <w:bCs w:val="0"/>
                <w:caps w:val="0"/>
                <w:noProof/>
                <w:sz w:val="22"/>
                <w:szCs w:val="22"/>
                <w:lang w:eastAsia="en-AU" w:bidi="ar-SA"/>
              </w:rPr>
              <w:tab/>
            </w:r>
            <w:r w:rsidR="00675595" w:rsidRPr="00694546">
              <w:rPr>
                <w:rStyle w:val="Hyperlink"/>
                <w:rFonts w:cs="Arial"/>
                <w:noProof/>
              </w:rPr>
              <w:t>Cyber Safety</w:t>
            </w:r>
            <w:r w:rsidR="00675595" w:rsidRPr="00694546">
              <w:rPr>
                <w:rFonts w:cs="Arial"/>
                <w:noProof/>
                <w:webHidden/>
              </w:rPr>
              <w:tab/>
            </w:r>
            <w:r w:rsidR="00301DF3" w:rsidRPr="00694546">
              <w:rPr>
                <w:rFonts w:cs="Arial"/>
                <w:noProof/>
                <w:webHidden/>
              </w:rPr>
              <w:fldChar w:fldCharType="begin"/>
            </w:r>
            <w:r w:rsidR="00675595" w:rsidRPr="00694546">
              <w:rPr>
                <w:rFonts w:cs="Arial"/>
                <w:noProof/>
                <w:webHidden/>
              </w:rPr>
              <w:instrText xml:space="preserve"> PAGEREF _Toc388864931 \h </w:instrText>
            </w:r>
            <w:r w:rsidR="00301DF3" w:rsidRPr="00694546">
              <w:rPr>
                <w:rFonts w:cs="Arial"/>
                <w:noProof/>
                <w:webHidden/>
              </w:rPr>
            </w:r>
            <w:r w:rsidR="00301DF3" w:rsidRPr="00694546">
              <w:rPr>
                <w:rFonts w:cs="Arial"/>
                <w:noProof/>
                <w:webHidden/>
              </w:rPr>
              <w:fldChar w:fldCharType="separate"/>
            </w:r>
            <w:r w:rsidR="00235A40">
              <w:rPr>
                <w:rFonts w:cs="Arial"/>
                <w:noProof/>
                <w:webHidden/>
              </w:rPr>
              <w:t>12</w:t>
            </w:r>
            <w:r w:rsidR="00301DF3" w:rsidRPr="00694546">
              <w:rPr>
                <w:rFonts w:cs="Arial"/>
                <w:noProof/>
                <w:webHidden/>
              </w:rPr>
              <w:fldChar w:fldCharType="end"/>
            </w:r>
          </w:hyperlink>
        </w:p>
        <w:p w14:paraId="0B3B6B79" w14:textId="77777777" w:rsidR="00675595" w:rsidRPr="00694546" w:rsidRDefault="001B56A0">
          <w:pPr>
            <w:pStyle w:val="TOC2"/>
            <w:rPr>
              <w:rFonts w:eastAsiaTheme="minorEastAsia"/>
              <w:smallCaps w:val="0"/>
              <w:sz w:val="22"/>
              <w:szCs w:val="22"/>
              <w:lang w:eastAsia="en-AU" w:bidi="ar-SA"/>
            </w:rPr>
          </w:pPr>
          <w:hyperlink w:anchor="_Toc388864932" w:history="1">
            <w:r w:rsidR="00675595" w:rsidRPr="00694546">
              <w:rPr>
                <w:rStyle w:val="Hyperlink"/>
              </w:rPr>
              <w:t>8.1</w:t>
            </w:r>
            <w:r w:rsidR="00675595" w:rsidRPr="00694546">
              <w:rPr>
                <w:rFonts w:eastAsiaTheme="minorEastAsia"/>
                <w:smallCaps w:val="0"/>
                <w:sz w:val="22"/>
                <w:szCs w:val="22"/>
                <w:lang w:eastAsia="en-AU" w:bidi="ar-SA"/>
              </w:rPr>
              <w:tab/>
            </w:r>
            <w:r w:rsidR="00675595" w:rsidRPr="00694546">
              <w:rPr>
                <w:rStyle w:val="Hyperlink"/>
              </w:rPr>
              <w:t>Overview</w:t>
            </w:r>
            <w:r w:rsidR="00675595" w:rsidRPr="00694546">
              <w:rPr>
                <w:webHidden/>
              </w:rPr>
              <w:tab/>
            </w:r>
            <w:r w:rsidR="00301DF3" w:rsidRPr="00694546">
              <w:rPr>
                <w:webHidden/>
              </w:rPr>
              <w:fldChar w:fldCharType="begin"/>
            </w:r>
            <w:r w:rsidR="00675595" w:rsidRPr="00694546">
              <w:rPr>
                <w:webHidden/>
              </w:rPr>
              <w:instrText xml:space="preserve"> PAGEREF _Toc388864932 \h </w:instrText>
            </w:r>
            <w:r w:rsidR="00301DF3" w:rsidRPr="00694546">
              <w:rPr>
                <w:webHidden/>
              </w:rPr>
            </w:r>
            <w:r w:rsidR="00301DF3" w:rsidRPr="00694546">
              <w:rPr>
                <w:webHidden/>
              </w:rPr>
              <w:fldChar w:fldCharType="separate"/>
            </w:r>
            <w:r w:rsidR="00235A40">
              <w:rPr>
                <w:webHidden/>
              </w:rPr>
              <w:t>12</w:t>
            </w:r>
            <w:r w:rsidR="00301DF3" w:rsidRPr="00694546">
              <w:rPr>
                <w:webHidden/>
              </w:rPr>
              <w:fldChar w:fldCharType="end"/>
            </w:r>
          </w:hyperlink>
        </w:p>
        <w:p w14:paraId="0196B38A" w14:textId="77777777" w:rsidR="00675595" w:rsidRPr="00694546" w:rsidRDefault="001B56A0">
          <w:pPr>
            <w:pStyle w:val="TOC2"/>
            <w:rPr>
              <w:rFonts w:eastAsiaTheme="minorEastAsia"/>
              <w:smallCaps w:val="0"/>
              <w:sz w:val="22"/>
              <w:szCs w:val="22"/>
              <w:lang w:eastAsia="en-AU" w:bidi="ar-SA"/>
            </w:rPr>
          </w:pPr>
          <w:hyperlink w:anchor="_Toc388864933" w:history="1">
            <w:r w:rsidR="00675595" w:rsidRPr="00694546">
              <w:rPr>
                <w:rStyle w:val="Hyperlink"/>
              </w:rPr>
              <w:t>8.2</w:t>
            </w:r>
            <w:r w:rsidR="00675595" w:rsidRPr="00694546">
              <w:rPr>
                <w:rFonts w:eastAsiaTheme="minorEastAsia"/>
                <w:smallCaps w:val="0"/>
                <w:sz w:val="22"/>
                <w:szCs w:val="22"/>
                <w:lang w:eastAsia="en-AU" w:bidi="ar-SA"/>
              </w:rPr>
              <w:tab/>
            </w:r>
            <w:r w:rsidR="00675595" w:rsidRPr="00694546">
              <w:rPr>
                <w:rStyle w:val="Hyperlink"/>
              </w:rPr>
              <w:t>Staying Safe Online</w:t>
            </w:r>
            <w:r w:rsidR="00675595" w:rsidRPr="00694546">
              <w:rPr>
                <w:webHidden/>
              </w:rPr>
              <w:tab/>
            </w:r>
            <w:r w:rsidR="00301DF3" w:rsidRPr="00694546">
              <w:rPr>
                <w:webHidden/>
              </w:rPr>
              <w:fldChar w:fldCharType="begin"/>
            </w:r>
            <w:r w:rsidR="00675595" w:rsidRPr="00694546">
              <w:rPr>
                <w:webHidden/>
              </w:rPr>
              <w:instrText xml:space="preserve"> PAGEREF _Toc388864933 \h </w:instrText>
            </w:r>
            <w:r w:rsidR="00301DF3" w:rsidRPr="00694546">
              <w:rPr>
                <w:webHidden/>
              </w:rPr>
            </w:r>
            <w:r w:rsidR="00301DF3" w:rsidRPr="00694546">
              <w:rPr>
                <w:webHidden/>
              </w:rPr>
              <w:fldChar w:fldCharType="separate"/>
            </w:r>
            <w:r w:rsidR="00235A40">
              <w:rPr>
                <w:webHidden/>
              </w:rPr>
              <w:t>12</w:t>
            </w:r>
            <w:r w:rsidR="00301DF3" w:rsidRPr="00694546">
              <w:rPr>
                <w:webHidden/>
              </w:rPr>
              <w:fldChar w:fldCharType="end"/>
            </w:r>
          </w:hyperlink>
        </w:p>
        <w:p w14:paraId="0D72598D" w14:textId="77777777" w:rsidR="00675595" w:rsidRPr="00694546" w:rsidRDefault="001B56A0">
          <w:pPr>
            <w:pStyle w:val="TOC2"/>
            <w:rPr>
              <w:rFonts w:eastAsiaTheme="minorEastAsia"/>
              <w:smallCaps w:val="0"/>
              <w:sz w:val="22"/>
              <w:szCs w:val="22"/>
              <w:lang w:eastAsia="en-AU" w:bidi="ar-SA"/>
            </w:rPr>
          </w:pPr>
          <w:hyperlink w:anchor="_Toc388864934" w:history="1">
            <w:r w:rsidR="00675595" w:rsidRPr="00694546">
              <w:rPr>
                <w:rStyle w:val="Hyperlink"/>
              </w:rPr>
              <w:t>8.3</w:t>
            </w:r>
            <w:r w:rsidR="00675595" w:rsidRPr="00694546">
              <w:rPr>
                <w:rFonts w:eastAsiaTheme="minorEastAsia"/>
                <w:smallCaps w:val="0"/>
                <w:sz w:val="22"/>
                <w:szCs w:val="22"/>
                <w:lang w:eastAsia="en-AU" w:bidi="ar-SA"/>
              </w:rPr>
              <w:tab/>
            </w:r>
            <w:r w:rsidR="00675595" w:rsidRPr="00694546">
              <w:rPr>
                <w:rStyle w:val="Hyperlink"/>
              </w:rPr>
              <w:t>Cyber Bullying</w:t>
            </w:r>
            <w:r w:rsidR="00675595" w:rsidRPr="00694546">
              <w:rPr>
                <w:webHidden/>
              </w:rPr>
              <w:tab/>
            </w:r>
            <w:r w:rsidR="00301DF3" w:rsidRPr="00694546">
              <w:rPr>
                <w:webHidden/>
              </w:rPr>
              <w:fldChar w:fldCharType="begin"/>
            </w:r>
            <w:r w:rsidR="00675595" w:rsidRPr="00694546">
              <w:rPr>
                <w:webHidden/>
              </w:rPr>
              <w:instrText xml:space="preserve"> PAGEREF _Toc388864934 \h </w:instrText>
            </w:r>
            <w:r w:rsidR="00301DF3" w:rsidRPr="00694546">
              <w:rPr>
                <w:webHidden/>
              </w:rPr>
            </w:r>
            <w:r w:rsidR="00301DF3" w:rsidRPr="00694546">
              <w:rPr>
                <w:webHidden/>
              </w:rPr>
              <w:fldChar w:fldCharType="separate"/>
            </w:r>
            <w:r w:rsidR="00235A40">
              <w:rPr>
                <w:webHidden/>
              </w:rPr>
              <w:t>12</w:t>
            </w:r>
            <w:r w:rsidR="00301DF3" w:rsidRPr="00694546">
              <w:rPr>
                <w:webHidden/>
              </w:rPr>
              <w:fldChar w:fldCharType="end"/>
            </w:r>
          </w:hyperlink>
        </w:p>
        <w:p w14:paraId="76E23456" w14:textId="77777777" w:rsidR="00675595" w:rsidRPr="00694546" w:rsidRDefault="001B56A0">
          <w:pPr>
            <w:pStyle w:val="TOC2"/>
            <w:rPr>
              <w:rFonts w:eastAsiaTheme="minorEastAsia"/>
              <w:smallCaps w:val="0"/>
              <w:sz w:val="22"/>
              <w:szCs w:val="22"/>
              <w:lang w:eastAsia="en-AU" w:bidi="ar-SA"/>
            </w:rPr>
          </w:pPr>
          <w:hyperlink w:anchor="_Toc388864935" w:history="1">
            <w:r w:rsidR="00675595" w:rsidRPr="00694546">
              <w:rPr>
                <w:rStyle w:val="Hyperlink"/>
              </w:rPr>
              <w:t>8.4</w:t>
            </w:r>
            <w:r w:rsidR="00675595" w:rsidRPr="00694546">
              <w:rPr>
                <w:rFonts w:eastAsiaTheme="minorEastAsia"/>
                <w:smallCaps w:val="0"/>
                <w:sz w:val="22"/>
                <w:szCs w:val="22"/>
                <w:lang w:eastAsia="en-AU" w:bidi="ar-SA"/>
              </w:rPr>
              <w:tab/>
            </w:r>
            <w:r w:rsidR="00675595" w:rsidRPr="00694546">
              <w:rPr>
                <w:rStyle w:val="Hyperlink"/>
              </w:rPr>
              <w:t>Reporting Cyber Incidents</w:t>
            </w:r>
            <w:r w:rsidR="00675595" w:rsidRPr="00694546">
              <w:rPr>
                <w:webHidden/>
              </w:rPr>
              <w:tab/>
            </w:r>
            <w:r w:rsidR="00301DF3" w:rsidRPr="00694546">
              <w:rPr>
                <w:webHidden/>
              </w:rPr>
              <w:fldChar w:fldCharType="begin"/>
            </w:r>
            <w:r w:rsidR="00675595" w:rsidRPr="00694546">
              <w:rPr>
                <w:webHidden/>
              </w:rPr>
              <w:instrText xml:space="preserve"> PAGEREF _Toc388864935 \h </w:instrText>
            </w:r>
            <w:r w:rsidR="00301DF3" w:rsidRPr="00694546">
              <w:rPr>
                <w:webHidden/>
              </w:rPr>
            </w:r>
            <w:r w:rsidR="00301DF3" w:rsidRPr="00694546">
              <w:rPr>
                <w:webHidden/>
              </w:rPr>
              <w:fldChar w:fldCharType="separate"/>
            </w:r>
            <w:r w:rsidR="00235A40">
              <w:rPr>
                <w:webHidden/>
              </w:rPr>
              <w:t>13</w:t>
            </w:r>
            <w:r w:rsidR="00301DF3" w:rsidRPr="00694546">
              <w:rPr>
                <w:webHidden/>
              </w:rPr>
              <w:fldChar w:fldCharType="end"/>
            </w:r>
          </w:hyperlink>
        </w:p>
        <w:p w14:paraId="5EFEC2D6" w14:textId="77777777" w:rsidR="00675595" w:rsidRPr="00694546" w:rsidRDefault="001B56A0">
          <w:pPr>
            <w:pStyle w:val="TOC1"/>
            <w:tabs>
              <w:tab w:val="left" w:pos="480"/>
              <w:tab w:val="right" w:leader="dot" w:pos="9041"/>
            </w:tabs>
            <w:rPr>
              <w:rFonts w:eastAsiaTheme="minorEastAsia" w:cs="Arial"/>
              <w:b w:val="0"/>
              <w:bCs w:val="0"/>
              <w:caps w:val="0"/>
              <w:noProof/>
              <w:sz w:val="22"/>
              <w:szCs w:val="22"/>
              <w:lang w:eastAsia="en-AU" w:bidi="ar-SA"/>
            </w:rPr>
          </w:pPr>
          <w:hyperlink w:anchor="_Toc388864936" w:history="1">
            <w:r w:rsidR="00675595" w:rsidRPr="00694546">
              <w:rPr>
                <w:rStyle w:val="Hyperlink"/>
                <w:rFonts w:cs="Arial"/>
                <w:noProof/>
              </w:rPr>
              <w:t>9.</w:t>
            </w:r>
            <w:r w:rsidR="00675595" w:rsidRPr="00694546">
              <w:rPr>
                <w:rFonts w:eastAsiaTheme="minorEastAsia" w:cs="Arial"/>
                <w:b w:val="0"/>
                <w:bCs w:val="0"/>
                <w:caps w:val="0"/>
                <w:noProof/>
                <w:sz w:val="22"/>
                <w:szCs w:val="22"/>
                <w:lang w:eastAsia="en-AU" w:bidi="ar-SA"/>
              </w:rPr>
              <w:tab/>
            </w:r>
            <w:r w:rsidR="00675595" w:rsidRPr="00694546">
              <w:rPr>
                <w:rStyle w:val="Hyperlink"/>
                <w:rFonts w:cs="Arial"/>
                <w:noProof/>
              </w:rPr>
              <w:t>Social Media</w:t>
            </w:r>
            <w:r w:rsidR="00675595" w:rsidRPr="00694546">
              <w:rPr>
                <w:rFonts w:cs="Arial"/>
                <w:noProof/>
                <w:webHidden/>
              </w:rPr>
              <w:tab/>
            </w:r>
            <w:r w:rsidR="00301DF3" w:rsidRPr="00694546">
              <w:rPr>
                <w:rFonts w:cs="Arial"/>
                <w:noProof/>
                <w:webHidden/>
              </w:rPr>
              <w:fldChar w:fldCharType="begin"/>
            </w:r>
            <w:r w:rsidR="00675595" w:rsidRPr="00694546">
              <w:rPr>
                <w:rFonts w:cs="Arial"/>
                <w:noProof/>
                <w:webHidden/>
              </w:rPr>
              <w:instrText xml:space="preserve"> PAGEREF _Toc388864936 \h </w:instrText>
            </w:r>
            <w:r w:rsidR="00301DF3" w:rsidRPr="00694546">
              <w:rPr>
                <w:rFonts w:cs="Arial"/>
                <w:noProof/>
                <w:webHidden/>
              </w:rPr>
            </w:r>
            <w:r w:rsidR="00301DF3" w:rsidRPr="00694546">
              <w:rPr>
                <w:rFonts w:cs="Arial"/>
                <w:noProof/>
                <w:webHidden/>
              </w:rPr>
              <w:fldChar w:fldCharType="separate"/>
            </w:r>
            <w:r w:rsidR="00235A40">
              <w:rPr>
                <w:rFonts w:cs="Arial"/>
                <w:noProof/>
                <w:webHidden/>
              </w:rPr>
              <w:t>13</w:t>
            </w:r>
            <w:r w:rsidR="00301DF3" w:rsidRPr="00694546">
              <w:rPr>
                <w:rFonts w:cs="Arial"/>
                <w:noProof/>
                <w:webHidden/>
              </w:rPr>
              <w:fldChar w:fldCharType="end"/>
            </w:r>
          </w:hyperlink>
        </w:p>
        <w:p w14:paraId="6E856A13" w14:textId="77777777" w:rsidR="00675595" w:rsidRPr="00694546" w:rsidRDefault="001B56A0">
          <w:pPr>
            <w:pStyle w:val="TOC2"/>
            <w:rPr>
              <w:rFonts w:eastAsiaTheme="minorEastAsia"/>
              <w:smallCaps w:val="0"/>
              <w:sz w:val="22"/>
              <w:szCs w:val="22"/>
              <w:lang w:eastAsia="en-AU" w:bidi="ar-SA"/>
            </w:rPr>
          </w:pPr>
          <w:hyperlink w:anchor="_Toc388864937" w:history="1">
            <w:r w:rsidR="00675595" w:rsidRPr="00694546">
              <w:rPr>
                <w:rStyle w:val="Hyperlink"/>
              </w:rPr>
              <w:t>9.1</w:t>
            </w:r>
            <w:r w:rsidR="00675595" w:rsidRPr="00694546">
              <w:rPr>
                <w:rFonts w:eastAsiaTheme="minorEastAsia"/>
                <w:smallCaps w:val="0"/>
                <w:sz w:val="22"/>
                <w:szCs w:val="22"/>
                <w:lang w:eastAsia="en-AU" w:bidi="ar-SA"/>
              </w:rPr>
              <w:tab/>
            </w:r>
            <w:r w:rsidR="00675595" w:rsidRPr="00694546">
              <w:rPr>
                <w:rStyle w:val="Hyperlink"/>
              </w:rPr>
              <w:t>Overview</w:t>
            </w:r>
            <w:r w:rsidR="00675595" w:rsidRPr="00694546">
              <w:rPr>
                <w:webHidden/>
              </w:rPr>
              <w:tab/>
            </w:r>
            <w:r w:rsidR="00301DF3" w:rsidRPr="00694546">
              <w:rPr>
                <w:webHidden/>
              </w:rPr>
              <w:fldChar w:fldCharType="begin"/>
            </w:r>
            <w:r w:rsidR="00675595" w:rsidRPr="00694546">
              <w:rPr>
                <w:webHidden/>
              </w:rPr>
              <w:instrText xml:space="preserve"> PAGEREF _Toc388864937 \h </w:instrText>
            </w:r>
            <w:r w:rsidR="00301DF3" w:rsidRPr="00694546">
              <w:rPr>
                <w:webHidden/>
              </w:rPr>
            </w:r>
            <w:r w:rsidR="00301DF3" w:rsidRPr="00694546">
              <w:rPr>
                <w:webHidden/>
              </w:rPr>
              <w:fldChar w:fldCharType="separate"/>
            </w:r>
            <w:r w:rsidR="00235A40">
              <w:rPr>
                <w:webHidden/>
              </w:rPr>
              <w:t>13</w:t>
            </w:r>
            <w:r w:rsidR="00301DF3" w:rsidRPr="00694546">
              <w:rPr>
                <w:webHidden/>
              </w:rPr>
              <w:fldChar w:fldCharType="end"/>
            </w:r>
          </w:hyperlink>
        </w:p>
        <w:p w14:paraId="0F434F0B" w14:textId="77777777" w:rsidR="00675595" w:rsidRPr="00694546" w:rsidRDefault="00235A40">
          <w:pPr>
            <w:pStyle w:val="TOC2"/>
            <w:rPr>
              <w:rFonts w:eastAsiaTheme="minorEastAsia"/>
              <w:smallCaps w:val="0"/>
              <w:sz w:val="22"/>
              <w:szCs w:val="22"/>
              <w:lang w:eastAsia="en-AU" w:bidi="ar-SA"/>
            </w:rPr>
          </w:pPr>
          <w:r>
            <w:fldChar w:fldCharType="begin"/>
          </w:r>
          <w:r>
            <w:instrText xml:space="preserve"> HYPERLINK \l "_Toc388864938" </w:instrText>
          </w:r>
          <w:r>
            <w:fldChar w:fldCharType="separate"/>
          </w:r>
          <w:r w:rsidR="00675595" w:rsidRPr="00694546">
            <w:rPr>
              <w:rStyle w:val="Hyperlink"/>
            </w:rPr>
            <w:t>9.2</w:t>
          </w:r>
          <w:r w:rsidR="00675595" w:rsidRPr="00694546">
            <w:rPr>
              <w:rFonts w:eastAsiaTheme="minorEastAsia"/>
              <w:smallCaps w:val="0"/>
              <w:sz w:val="22"/>
              <w:szCs w:val="22"/>
              <w:lang w:eastAsia="en-AU" w:bidi="ar-SA"/>
            </w:rPr>
            <w:tab/>
          </w:r>
          <w:r w:rsidR="00675595" w:rsidRPr="00694546">
            <w:rPr>
              <w:rStyle w:val="Hyperlink"/>
            </w:rPr>
            <w:t>Disclaimer</w:t>
          </w:r>
          <w:r w:rsidR="00675595" w:rsidRPr="00694546">
            <w:rPr>
              <w:webHidden/>
            </w:rPr>
            <w:tab/>
          </w:r>
          <w:r w:rsidR="00301DF3" w:rsidRPr="00694546">
            <w:rPr>
              <w:webHidden/>
            </w:rPr>
            <w:fldChar w:fldCharType="begin"/>
          </w:r>
          <w:r w:rsidR="00675595" w:rsidRPr="00694546">
            <w:rPr>
              <w:webHidden/>
            </w:rPr>
            <w:instrText xml:space="preserve"> PAGEREF _Toc388864938 \h </w:instrText>
          </w:r>
          <w:r w:rsidR="00301DF3" w:rsidRPr="00694546">
            <w:rPr>
              <w:webHidden/>
            </w:rPr>
          </w:r>
          <w:r w:rsidR="00301DF3" w:rsidRPr="00694546">
            <w:rPr>
              <w:webHidden/>
            </w:rPr>
            <w:fldChar w:fldCharType="separate"/>
          </w:r>
          <w:ins w:id="14" w:author="Joanna Whitford" w:date="2016-01-04T16:49:00Z">
            <w:r>
              <w:rPr>
                <w:webHidden/>
              </w:rPr>
              <w:t>14</w:t>
            </w:r>
          </w:ins>
          <w:del w:id="15" w:author="Joanna Whitford" w:date="2016-01-04T16:49:00Z">
            <w:r w:rsidR="00D35C81" w:rsidRPr="00694546" w:rsidDel="00235A40">
              <w:rPr>
                <w:webHidden/>
              </w:rPr>
              <w:delText>13</w:delText>
            </w:r>
          </w:del>
          <w:r w:rsidR="00301DF3" w:rsidRPr="00694546">
            <w:rPr>
              <w:webHidden/>
            </w:rPr>
            <w:fldChar w:fldCharType="end"/>
          </w:r>
          <w:r>
            <w:fldChar w:fldCharType="end"/>
          </w:r>
        </w:p>
        <w:p w14:paraId="243C2174" w14:textId="77777777" w:rsidR="00675595" w:rsidRPr="00694546" w:rsidRDefault="00235A40">
          <w:pPr>
            <w:pStyle w:val="TOC1"/>
            <w:tabs>
              <w:tab w:val="left" w:pos="720"/>
              <w:tab w:val="right" w:leader="dot" w:pos="9041"/>
            </w:tabs>
            <w:rPr>
              <w:rFonts w:eastAsiaTheme="minorEastAsia" w:cs="Arial"/>
              <w:b w:val="0"/>
              <w:bCs w:val="0"/>
              <w:caps w:val="0"/>
              <w:noProof/>
              <w:sz w:val="22"/>
              <w:szCs w:val="22"/>
              <w:lang w:eastAsia="en-AU" w:bidi="ar-SA"/>
            </w:rPr>
          </w:pPr>
          <w:r>
            <w:fldChar w:fldCharType="begin"/>
          </w:r>
          <w:r>
            <w:instrText xml:space="preserve"> HYPERLINK \l "_Toc388864939" </w:instrText>
          </w:r>
          <w:r>
            <w:fldChar w:fldCharType="separate"/>
          </w:r>
          <w:r w:rsidR="00675595" w:rsidRPr="00694546">
            <w:rPr>
              <w:rStyle w:val="Hyperlink"/>
              <w:rFonts w:cs="Arial"/>
              <w:noProof/>
            </w:rPr>
            <w:t>10.</w:t>
          </w:r>
          <w:r w:rsidR="00675595" w:rsidRPr="00694546">
            <w:rPr>
              <w:rFonts w:eastAsiaTheme="minorEastAsia" w:cs="Arial"/>
              <w:b w:val="0"/>
              <w:bCs w:val="0"/>
              <w:caps w:val="0"/>
              <w:noProof/>
              <w:sz w:val="22"/>
              <w:szCs w:val="22"/>
              <w:lang w:eastAsia="en-AU" w:bidi="ar-SA"/>
            </w:rPr>
            <w:tab/>
          </w:r>
          <w:r w:rsidR="00675595" w:rsidRPr="00694546">
            <w:rPr>
              <w:rStyle w:val="Hyperlink"/>
              <w:rFonts w:cs="Arial"/>
              <w:noProof/>
            </w:rPr>
            <w:t>Complaints and Incidents</w:t>
          </w:r>
          <w:r w:rsidR="00675595" w:rsidRPr="00694546">
            <w:rPr>
              <w:rFonts w:cs="Arial"/>
              <w:noProof/>
              <w:webHidden/>
            </w:rPr>
            <w:tab/>
          </w:r>
          <w:r w:rsidR="00301DF3" w:rsidRPr="00694546">
            <w:rPr>
              <w:rFonts w:cs="Arial"/>
              <w:noProof/>
              <w:webHidden/>
            </w:rPr>
            <w:fldChar w:fldCharType="begin"/>
          </w:r>
          <w:r w:rsidR="00675595" w:rsidRPr="00694546">
            <w:rPr>
              <w:rFonts w:cs="Arial"/>
              <w:noProof/>
              <w:webHidden/>
            </w:rPr>
            <w:instrText xml:space="preserve"> PAGEREF _Toc388864939 \h </w:instrText>
          </w:r>
          <w:r w:rsidR="00301DF3" w:rsidRPr="00694546">
            <w:rPr>
              <w:rFonts w:cs="Arial"/>
              <w:noProof/>
              <w:webHidden/>
            </w:rPr>
          </w:r>
          <w:r w:rsidR="00301DF3" w:rsidRPr="00694546">
            <w:rPr>
              <w:rFonts w:cs="Arial"/>
              <w:noProof/>
              <w:webHidden/>
            </w:rPr>
            <w:fldChar w:fldCharType="separate"/>
          </w:r>
          <w:ins w:id="16" w:author="Joanna Whitford" w:date="2016-01-04T16:49:00Z">
            <w:r>
              <w:rPr>
                <w:rFonts w:cs="Arial"/>
                <w:noProof/>
                <w:webHidden/>
              </w:rPr>
              <w:t>14</w:t>
            </w:r>
          </w:ins>
          <w:del w:id="17" w:author="Joanna Whitford" w:date="2016-01-04T16:49:00Z">
            <w:r w:rsidR="00D35C81" w:rsidRPr="00694546" w:rsidDel="00235A40">
              <w:rPr>
                <w:rFonts w:cs="Arial"/>
                <w:noProof/>
                <w:webHidden/>
              </w:rPr>
              <w:delText>13</w:delText>
            </w:r>
          </w:del>
          <w:r w:rsidR="00301DF3" w:rsidRPr="00694546">
            <w:rPr>
              <w:rFonts w:cs="Arial"/>
              <w:noProof/>
              <w:webHidden/>
            </w:rPr>
            <w:fldChar w:fldCharType="end"/>
          </w:r>
          <w:r>
            <w:rPr>
              <w:rFonts w:cs="Arial"/>
              <w:noProof/>
            </w:rPr>
            <w:fldChar w:fldCharType="end"/>
          </w:r>
        </w:p>
        <w:p w14:paraId="31DC2B6B" w14:textId="77777777" w:rsidR="00675595" w:rsidRPr="00694546" w:rsidRDefault="00235A40">
          <w:pPr>
            <w:pStyle w:val="TOC2"/>
            <w:rPr>
              <w:rFonts w:eastAsiaTheme="minorEastAsia"/>
              <w:smallCaps w:val="0"/>
              <w:sz w:val="22"/>
              <w:szCs w:val="22"/>
              <w:lang w:eastAsia="en-AU" w:bidi="ar-SA"/>
            </w:rPr>
          </w:pPr>
          <w:r>
            <w:fldChar w:fldCharType="begin"/>
          </w:r>
          <w:r>
            <w:instrText xml:space="preserve"> HYPERLINK \l "_Toc388864940" </w:instrText>
          </w:r>
          <w:r>
            <w:fldChar w:fldCharType="separate"/>
          </w:r>
          <w:r w:rsidR="00675595" w:rsidRPr="00694546">
            <w:rPr>
              <w:rStyle w:val="Hyperlink"/>
            </w:rPr>
            <w:t>10.1</w:t>
          </w:r>
          <w:r w:rsidR="00675595" w:rsidRPr="00694546">
            <w:rPr>
              <w:rFonts w:eastAsiaTheme="minorEastAsia"/>
              <w:smallCaps w:val="0"/>
              <w:sz w:val="22"/>
              <w:szCs w:val="22"/>
              <w:lang w:eastAsia="en-AU" w:bidi="ar-SA"/>
            </w:rPr>
            <w:tab/>
          </w:r>
          <w:r w:rsidR="00675595" w:rsidRPr="00694546">
            <w:rPr>
              <w:rStyle w:val="Hyperlink"/>
            </w:rPr>
            <w:t>Overview</w:t>
          </w:r>
          <w:r w:rsidR="00675595" w:rsidRPr="00694546">
            <w:rPr>
              <w:webHidden/>
            </w:rPr>
            <w:tab/>
          </w:r>
          <w:r w:rsidR="00301DF3" w:rsidRPr="00694546">
            <w:rPr>
              <w:webHidden/>
            </w:rPr>
            <w:fldChar w:fldCharType="begin"/>
          </w:r>
          <w:r w:rsidR="00675595" w:rsidRPr="00694546">
            <w:rPr>
              <w:webHidden/>
            </w:rPr>
            <w:instrText xml:space="preserve"> PAGEREF _Toc388864940 \h </w:instrText>
          </w:r>
          <w:r w:rsidR="00301DF3" w:rsidRPr="00694546">
            <w:rPr>
              <w:webHidden/>
            </w:rPr>
          </w:r>
          <w:r w:rsidR="00301DF3" w:rsidRPr="00694546">
            <w:rPr>
              <w:webHidden/>
            </w:rPr>
            <w:fldChar w:fldCharType="separate"/>
          </w:r>
          <w:ins w:id="18" w:author="Joanna Whitford" w:date="2016-01-04T16:49:00Z">
            <w:r>
              <w:rPr>
                <w:webHidden/>
              </w:rPr>
              <w:t>14</w:t>
            </w:r>
          </w:ins>
          <w:del w:id="19" w:author="Joanna Whitford" w:date="2016-01-04T16:49:00Z">
            <w:r w:rsidR="00D35C81" w:rsidRPr="00694546" w:rsidDel="00235A40">
              <w:rPr>
                <w:webHidden/>
              </w:rPr>
              <w:delText>13</w:delText>
            </w:r>
          </w:del>
          <w:r w:rsidR="00301DF3" w:rsidRPr="00694546">
            <w:rPr>
              <w:webHidden/>
            </w:rPr>
            <w:fldChar w:fldCharType="end"/>
          </w:r>
          <w:r>
            <w:fldChar w:fldCharType="end"/>
          </w:r>
        </w:p>
        <w:p w14:paraId="667A7E43" w14:textId="77777777" w:rsidR="00675595" w:rsidRPr="00694546" w:rsidRDefault="001B56A0">
          <w:pPr>
            <w:pStyle w:val="TOC2"/>
            <w:rPr>
              <w:rFonts w:eastAsiaTheme="minorEastAsia"/>
              <w:smallCaps w:val="0"/>
              <w:sz w:val="22"/>
              <w:szCs w:val="22"/>
              <w:lang w:eastAsia="en-AU" w:bidi="ar-SA"/>
            </w:rPr>
          </w:pPr>
          <w:hyperlink w:anchor="_Toc388864941" w:history="1">
            <w:r w:rsidR="00675595" w:rsidRPr="00694546">
              <w:rPr>
                <w:rStyle w:val="Hyperlink"/>
              </w:rPr>
              <w:t>10.2</w:t>
            </w:r>
            <w:r w:rsidR="00675595" w:rsidRPr="00694546">
              <w:rPr>
                <w:rFonts w:eastAsiaTheme="minorEastAsia"/>
                <w:smallCaps w:val="0"/>
                <w:sz w:val="22"/>
                <w:szCs w:val="22"/>
                <w:lang w:eastAsia="en-AU" w:bidi="ar-SA"/>
              </w:rPr>
              <w:tab/>
            </w:r>
            <w:r w:rsidR="00675595" w:rsidRPr="00694546">
              <w:rPr>
                <w:rStyle w:val="Hyperlink"/>
              </w:rPr>
              <w:t>Lodging Complaints</w:t>
            </w:r>
            <w:r w:rsidR="00675595" w:rsidRPr="00694546">
              <w:rPr>
                <w:webHidden/>
              </w:rPr>
              <w:tab/>
            </w:r>
            <w:r w:rsidR="00301DF3" w:rsidRPr="00694546">
              <w:rPr>
                <w:webHidden/>
              </w:rPr>
              <w:fldChar w:fldCharType="begin"/>
            </w:r>
            <w:r w:rsidR="00675595" w:rsidRPr="00694546">
              <w:rPr>
                <w:webHidden/>
              </w:rPr>
              <w:instrText xml:space="preserve"> PAGEREF _Toc388864941 \h </w:instrText>
            </w:r>
            <w:r w:rsidR="00301DF3" w:rsidRPr="00694546">
              <w:rPr>
                <w:webHidden/>
              </w:rPr>
            </w:r>
            <w:r w:rsidR="00301DF3" w:rsidRPr="00694546">
              <w:rPr>
                <w:webHidden/>
              </w:rPr>
              <w:fldChar w:fldCharType="separate"/>
            </w:r>
            <w:r w:rsidR="00235A40">
              <w:rPr>
                <w:webHidden/>
              </w:rPr>
              <w:t>14</w:t>
            </w:r>
            <w:r w:rsidR="00301DF3" w:rsidRPr="00694546">
              <w:rPr>
                <w:webHidden/>
              </w:rPr>
              <w:fldChar w:fldCharType="end"/>
            </w:r>
          </w:hyperlink>
        </w:p>
        <w:p w14:paraId="044ABABE" w14:textId="77777777" w:rsidR="00675595" w:rsidRPr="00694546" w:rsidRDefault="001B56A0">
          <w:pPr>
            <w:pStyle w:val="TOC2"/>
            <w:rPr>
              <w:rFonts w:eastAsiaTheme="minorEastAsia"/>
              <w:smallCaps w:val="0"/>
              <w:sz w:val="22"/>
              <w:szCs w:val="22"/>
              <w:lang w:eastAsia="en-AU" w:bidi="ar-SA"/>
            </w:rPr>
          </w:pPr>
          <w:hyperlink w:anchor="_Toc388864942" w:history="1">
            <w:r w:rsidR="00675595" w:rsidRPr="00694546">
              <w:rPr>
                <w:rStyle w:val="Hyperlink"/>
              </w:rPr>
              <w:t>10.3</w:t>
            </w:r>
            <w:r w:rsidR="00675595" w:rsidRPr="00694546">
              <w:rPr>
                <w:rFonts w:eastAsiaTheme="minorEastAsia"/>
                <w:smallCaps w:val="0"/>
                <w:sz w:val="22"/>
                <w:szCs w:val="22"/>
                <w:lang w:eastAsia="en-AU" w:bidi="ar-SA"/>
              </w:rPr>
              <w:tab/>
            </w:r>
            <w:r w:rsidR="00675595" w:rsidRPr="00694546">
              <w:rPr>
                <w:rStyle w:val="Hyperlink"/>
              </w:rPr>
              <w:t>Reporting Incidents and Accidents</w:t>
            </w:r>
            <w:r w:rsidR="00675595" w:rsidRPr="00694546">
              <w:rPr>
                <w:webHidden/>
              </w:rPr>
              <w:tab/>
            </w:r>
            <w:r w:rsidR="00301DF3" w:rsidRPr="00694546">
              <w:rPr>
                <w:webHidden/>
              </w:rPr>
              <w:fldChar w:fldCharType="begin"/>
            </w:r>
            <w:r w:rsidR="00675595" w:rsidRPr="00694546">
              <w:rPr>
                <w:webHidden/>
              </w:rPr>
              <w:instrText xml:space="preserve"> PAGEREF _Toc388864942 \h </w:instrText>
            </w:r>
            <w:r w:rsidR="00301DF3" w:rsidRPr="00694546">
              <w:rPr>
                <w:webHidden/>
              </w:rPr>
            </w:r>
            <w:r w:rsidR="00301DF3" w:rsidRPr="00694546">
              <w:rPr>
                <w:webHidden/>
              </w:rPr>
              <w:fldChar w:fldCharType="separate"/>
            </w:r>
            <w:r w:rsidR="00235A40">
              <w:rPr>
                <w:webHidden/>
              </w:rPr>
              <w:t>14</w:t>
            </w:r>
            <w:r w:rsidR="00301DF3" w:rsidRPr="00694546">
              <w:rPr>
                <w:webHidden/>
              </w:rPr>
              <w:fldChar w:fldCharType="end"/>
            </w:r>
          </w:hyperlink>
        </w:p>
        <w:p w14:paraId="41EABBCD" w14:textId="77777777" w:rsidR="00675595" w:rsidRPr="00694546" w:rsidRDefault="001B56A0">
          <w:pPr>
            <w:pStyle w:val="TOC1"/>
            <w:tabs>
              <w:tab w:val="left" w:pos="720"/>
              <w:tab w:val="right" w:leader="dot" w:pos="9041"/>
            </w:tabs>
            <w:rPr>
              <w:rFonts w:eastAsiaTheme="minorEastAsia" w:cs="Arial"/>
              <w:b w:val="0"/>
              <w:bCs w:val="0"/>
              <w:caps w:val="0"/>
              <w:noProof/>
              <w:sz w:val="22"/>
              <w:szCs w:val="22"/>
              <w:lang w:eastAsia="en-AU" w:bidi="ar-SA"/>
            </w:rPr>
          </w:pPr>
          <w:hyperlink w:anchor="_Toc388864943" w:history="1">
            <w:r w:rsidR="00675595" w:rsidRPr="00694546">
              <w:rPr>
                <w:rStyle w:val="Hyperlink"/>
                <w:rFonts w:cs="Arial"/>
                <w:noProof/>
              </w:rPr>
              <w:t>11.</w:t>
            </w:r>
            <w:r w:rsidR="00675595" w:rsidRPr="00694546">
              <w:rPr>
                <w:rFonts w:eastAsiaTheme="minorEastAsia" w:cs="Arial"/>
                <w:b w:val="0"/>
                <w:bCs w:val="0"/>
                <w:caps w:val="0"/>
                <w:noProof/>
                <w:sz w:val="22"/>
                <w:szCs w:val="22"/>
                <w:lang w:eastAsia="en-AU" w:bidi="ar-SA"/>
              </w:rPr>
              <w:tab/>
            </w:r>
            <w:r w:rsidR="00675595" w:rsidRPr="00694546">
              <w:rPr>
                <w:rStyle w:val="Hyperlink"/>
                <w:rFonts w:cs="Arial"/>
                <w:noProof/>
              </w:rPr>
              <w:t>Legislative and Strategic Context</w:t>
            </w:r>
            <w:r w:rsidR="00675595" w:rsidRPr="00694546">
              <w:rPr>
                <w:rFonts w:cs="Arial"/>
                <w:noProof/>
                <w:webHidden/>
              </w:rPr>
              <w:tab/>
            </w:r>
            <w:r w:rsidR="00301DF3" w:rsidRPr="00694546">
              <w:rPr>
                <w:rFonts w:cs="Arial"/>
                <w:noProof/>
                <w:webHidden/>
              </w:rPr>
              <w:fldChar w:fldCharType="begin"/>
            </w:r>
            <w:r w:rsidR="00675595" w:rsidRPr="00694546">
              <w:rPr>
                <w:rFonts w:cs="Arial"/>
                <w:noProof/>
                <w:webHidden/>
              </w:rPr>
              <w:instrText xml:space="preserve"> PAGEREF _Toc388864943 \h </w:instrText>
            </w:r>
            <w:r w:rsidR="00301DF3" w:rsidRPr="00694546">
              <w:rPr>
                <w:rFonts w:cs="Arial"/>
                <w:noProof/>
                <w:webHidden/>
              </w:rPr>
            </w:r>
            <w:r w:rsidR="00301DF3" w:rsidRPr="00694546">
              <w:rPr>
                <w:rFonts w:cs="Arial"/>
                <w:noProof/>
                <w:webHidden/>
              </w:rPr>
              <w:fldChar w:fldCharType="separate"/>
            </w:r>
            <w:r w:rsidR="00235A40">
              <w:rPr>
                <w:rFonts w:cs="Arial"/>
                <w:noProof/>
                <w:webHidden/>
              </w:rPr>
              <w:t>14</w:t>
            </w:r>
            <w:r w:rsidR="00301DF3" w:rsidRPr="00694546">
              <w:rPr>
                <w:rFonts w:cs="Arial"/>
                <w:noProof/>
                <w:webHidden/>
              </w:rPr>
              <w:fldChar w:fldCharType="end"/>
            </w:r>
          </w:hyperlink>
        </w:p>
        <w:p w14:paraId="65338AD3" w14:textId="77777777" w:rsidR="00675595" w:rsidRPr="00694546" w:rsidRDefault="001B56A0">
          <w:pPr>
            <w:pStyle w:val="TOC1"/>
            <w:tabs>
              <w:tab w:val="left" w:pos="720"/>
              <w:tab w:val="right" w:leader="dot" w:pos="9041"/>
            </w:tabs>
            <w:rPr>
              <w:rFonts w:eastAsiaTheme="minorEastAsia" w:cs="Arial"/>
              <w:b w:val="0"/>
              <w:bCs w:val="0"/>
              <w:caps w:val="0"/>
              <w:noProof/>
              <w:sz w:val="22"/>
              <w:szCs w:val="22"/>
              <w:lang w:eastAsia="en-AU" w:bidi="ar-SA"/>
            </w:rPr>
          </w:pPr>
          <w:hyperlink w:anchor="_Toc388864944" w:history="1">
            <w:r w:rsidR="00675595" w:rsidRPr="00694546">
              <w:rPr>
                <w:rStyle w:val="Hyperlink"/>
                <w:rFonts w:cs="Arial"/>
                <w:noProof/>
              </w:rPr>
              <w:t>12.</w:t>
            </w:r>
            <w:r w:rsidR="00675595" w:rsidRPr="00694546">
              <w:rPr>
                <w:rFonts w:eastAsiaTheme="minorEastAsia" w:cs="Arial"/>
                <w:b w:val="0"/>
                <w:bCs w:val="0"/>
                <w:caps w:val="0"/>
                <w:noProof/>
                <w:sz w:val="22"/>
                <w:szCs w:val="22"/>
                <w:lang w:eastAsia="en-AU" w:bidi="ar-SA"/>
              </w:rPr>
              <w:tab/>
            </w:r>
            <w:r w:rsidR="00675595" w:rsidRPr="00694546">
              <w:rPr>
                <w:rStyle w:val="Hyperlink"/>
                <w:rFonts w:cs="Arial"/>
                <w:noProof/>
              </w:rPr>
              <w:t>Review Position and Date</w:t>
            </w:r>
            <w:r w:rsidR="00675595" w:rsidRPr="00694546">
              <w:rPr>
                <w:rFonts w:cs="Arial"/>
                <w:noProof/>
                <w:webHidden/>
              </w:rPr>
              <w:tab/>
            </w:r>
            <w:r w:rsidR="00301DF3" w:rsidRPr="00694546">
              <w:rPr>
                <w:rFonts w:cs="Arial"/>
                <w:noProof/>
                <w:webHidden/>
              </w:rPr>
              <w:fldChar w:fldCharType="begin"/>
            </w:r>
            <w:r w:rsidR="00675595" w:rsidRPr="00694546">
              <w:rPr>
                <w:rFonts w:cs="Arial"/>
                <w:noProof/>
                <w:webHidden/>
              </w:rPr>
              <w:instrText xml:space="preserve"> PAGEREF _Toc388864944 \h </w:instrText>
            </w:r>
            <w:r w:rsidR="00301DF3" w:rsidRPr="00694546">
              <w:rPr>
                <w:rFonts w:cs="Arial"/>
                <w:noProof/>
                <w:webHidden/>
              </w:rPr>
            </w:r>
            <w:r w:rsidR="00301DF3" w:rsidRPr="00694546">
              <w:rPr>
                <w:rFonts w:cs="Arial"/>
                <w:noProof/>
                <w:webHidden/>
              </w:rPr>
              <w:fldChar w:fldCharType="separate"/>
            </w:r>
            <w:r w:rsidR="00235A40">
              <w:rPr>
                <w:rFonts w:cs="Arial"/>
                <w:noProof/>
                <w:webHidden/>
              </w:rPr>
              <w:t>14</w:t>
            </w:r>
            <w:r w:rsidR="00301DF3" w:rsidRPr="00694546">
              <w:rPr>
                <w:rFonts w:cs="Arial"/>
                <w:noProof/>
                <w:webHidden/>
              </w:rPr>
              <w:fldChar w:fldCharType="end"/>
            </w:r>
          </w:hyperlink>
        </w:p>
        <w:p w14:paraId="0561BB50" w14:textId="77777777" w:rsidR="00675595" w:rsidRPr="00694546" w:rsidRDefault="001B56A0">
          <w:pPr>
            <w:pStyle w:val="TOC1"/>
            <w:tabs>
              <w:tab w:val="left" w:pos="720"/>
              <w:tab w:val="right" w:leader="dot" w:pos="9041"/>
            </w:tabs>
            <w:rPr>
              <w:rFonts w:eastAsiaTheme="minorEastAsia" w:cs="Arial"/>
              <w:b w:val="0"/>
              <w:bCs w:val="0"/>
              <w:caps w:val="0"/>
              <w:noProof/>
              <w:sz w:val="22"/>
              <w:szCs w:val="22"/>
              <w:lang w:eastAsia="en-AU" w:bidi="ar-SA"/>
            </w:rPr>
          </w:pPr>
          <w:hyperlink w:anchor="_Toc388864945" w:history="1">
            <w:r w:rsidR="00675595" w:rsidRPr="00694546">
              <w:rPr>
                <w:rStyle w:val="Hyperlink"/>
                <w:rFonts w:cs="Arial"/>
                <w:noProof/>
              </w:rPr>
              <w:t>13.</w:t>
            </w:r>
            <w:r w:rsidR="00675595" w:rsidRPr="00694546">
              <w:rPr>
                <w:rFonts w:eastAsiaTheme="minorEastAsia" w:cs="Arial"/>
                <w:b w:val="0"/>
                <w:bCs w:val="0"/>
                <w:caps w:val="0"/>
                <w:noProof/>
                <w:sz w:val="22"/>
                <w:szCs w:val="22"/>
                <w:lang w:eastAsia="en-AU" w:bidi="ar-SA"/>
              </w:rPr>
              <w:tab/>
            </w:r>
            <w:r w:rsidR="00675595" w:rsidRPr="00694546">
              <w:rPr>
                <w:rStyle w:val="Hyperlink"/>
                <w:rFonts w:cs="Arial"/>
                <w:noProof/>
              </w:rPr>
              <w:t>Associated Documents</w:t>
            </w:r>
            <w:r w:rsidR="00675595" w:rsidRPr="00694546">
              <w:rPr>
                <w:rFonts w:cs="Arial"/>
                <w:noProof/>
                <w:webHidden/>
              </w:rPr>
              <w:tab/>
            </w:r>
            <w:r w:rsidR="00301DF3" w:rsidRPr="00694546">
              <w:rPr>
                <w:rFonts w:cs="Arial"/>
                <w:noProof/>
                <w:webHidden/>
              </w:rPr>
              <w:fldChar w:fldCharType="begin"/>
            </w:r>
            <w:r w:rsidR="00675595" w:rsidRPr="00694546">
              <w:rPr>
                <w:rFonts w:cs="Arial"/>
                <w:noProof/>
                <w:webHidden/>
              </w:rPr>
              <w:instrText xml:space="preserve"> PAGEREF _Toc388864945 \h </w:instrText>
            </w:r>
            <w:r w:rsidR="00301DF3" w:rsidRPr="00694546">
              <w:rPr>
                <w:rFonts w:cs="Arial"/>
                <w:noProof/>
                <w:webHidden/>
              </w:rPr>
            </w:r>
            <w:r w:rsidR="00301DF3" w:rsidRPr="00694546">
              <w:rPr>
                <w:rFonts w:cs="Arial"/>
                <w:noProof/>
                <w:webHidden/>
              </w:rPr>
              <w:fldChar w:fldCharType="separate"/>
            </w:r>
            <w:r w:rsidR="00235A40">
              <w:rPr>
                <w:rFonts w:cs="Arial"/>
                <w:noProof/>
                <w:webHidden/>
              </w:rPr>
              <w:t>14</w:t>
            </w:r>
            <w:r w:rsidR="00301DF3" w:rsidRPr="00694546">
              <w:rPr>
                <w:rFonts w:cs="Arial"/>
                <w:noProof/>
                <w:webHidden/>
              </w:rPr>
              <w:fldChar w:fldCharType="end"/>
            </w:r>
          </w:hyperlink>
        </w:p>
        <w:p w14:paraId="115BACCE" w14:textId="77777777" w:rsidR="000F41DE" w:rsidRPr="00694546" w:rsidRDefault="00301DF3" w:rsidP="00144CFC">
          <w:pPr>
            <w:jc w:val="both"/>
            <w:rPr>
              <w:rFonts w:cs="Arial"/>
            </w:rPr>
          </w:pPr>
          <w:r w:rsidRPr="00694546">
            <w:rPr>
              <w:rFonts w:cs="Arial"/>
            </w:rPr>
            <w:fldChar w:fldCharType="end"/>
          </w:r>
        </w:p>
      </w:sdtContent>
    </w:sdt>
    <w:p w14:paraId="05010BEB" w14:textId="77777777" w:rsidR="0066527B" w:rsidRPr="00694546" w:rsidRDefault="0066527B" w:rsidP="00144CFC">
      <w:pPr>
        <w:spacing w:after="0" w:line="240" w:lineRule="auto"/>
        <w:jc w:val="both"/>
        <w:rPr>
          <w:rFonts w:cs="Arial"/>
          <w:b/>
        </w:rPr>
      </w:pPr>
      <w:r w:rsidRPr="00694546">
        <w:rPr>
          <w:rFonts w:cs="Arial"/>
        </w:rPr>
        <w:br w:type="page"/>
      </w:r>
    </w:p>
    <w:p w14:paraId="1432E8E0" w14:textId="77777777" w:rsidR="00F26C17" w:rsidRPr="00694546" w:rsidRDefault="00D41773" w:rsidP="00A411BD">
      <w:pPr>
        <w:pStyle w:val="Heading1"/>
        <w:numPr>
          <w:ilvl w:val="0"/>
          <w:numId w:val="0"/>
        </w:numPr>
      </w:pPr>
      <w:bookmarkStart w:id="20" w:name="_Toc388864905"/>
      <w:r w:rsidRPr="00694546">
        <w:lastRenderedPageBreak/>
        <w:t xml:space="preserve">City of Albany </w:t>
      </w:r>
      <w:r w:rsidR="00F26C17" w:rsidRPr="00694546">
        <w:t>Strategic Context</w:t>
      </w:r>
      <w:bookmarkEnd w:id="20"/>
    </w:p>
    <w:p w14:paraId="001C9D30" w14:textId="77777777" w:rsidR="00F26C17" w:rsidRPr="00694546" w:rsidRDefault="00F26C17" w:rsidP="00F26C17">
      <w:pPr>
        <w:spacing w:after="0" w:line="240" w:lineRule="auto"/>
        <w:jc w:val="both"/>
        <w:rPr>
          <w:rFonts w:cs="Arial"/>
        </w:rPr>
      </w:pPr>
      <w:r w:rsidRPr="00694546">
        <w:rPr>
          <w:rFonts w:cs="Arial"/>
        </w:rPr>
        <w:t>(Source: City of Albany Community Strategic Plan</w:t>
      </w:r>
      <w:r w:rsidR="000A1A65" w:rsidRPr="00694546">
        <w:rPr>
          <w:rFonts w:cs="Arial"/>
        </w:rPr>
        <w:t>, Albany 2023</w:t>
      </w:r>
      <w:r w:rsidRPr="00694546">
        <w:rPr>
          <w:rFonts w:cs="Arial"/>
        </w:rPr>
        <w:t>)</w:t>
      </w:r>
    </w:p>
    <w:p w14:paraId="64C6FCAC" w14:textId="77777777" w:rsidR="00F26C17" w:rsidRPr="00694546" w:rsidRDefault="00F26C17" w:rsidP="00F26C17">
      <w:pPr>
        <w:spacing w:after="0" w:line="240" w:lineRule="auto"/>
        <w:jc w:val="both"/>
        <w:rPr>
          <w:rFonts w:cs="Arial"/>
        </w:rPr>
      </w:pPr>
    </w:p>
    <w:p w14:paraId="40D84234" w14:textId="77777777" w:rsidR="00F26C17" w:rsidRPr="00694546" w:rsidRDefault="00F26C17" w:rsidP="00F26C17">
      <w:pPr>
        <w:spacing w:after="0" w:line="240" w:lineRule="auto"/>
        <w:jc w:val="both"/>
        <w:rPr>
          <w:rFonts w:cs="Arial"/>
        </w:rPr>
      </w:pPr>
      <w:r w:rsidRPr="00694546">
        <w:rPr>
          <w:rFonts w:cs="Arial"/>
        </w:rPr>
        <w:t>Key Theme: A Sense of Community</w:t>
      </w:r>
    </w:p>
    <w:p w14:paraId="4370A673" w14:textId="77777777" w:rsidR="00F26C17" w:rsidRPr="00694546" w:rsidRDefault="00F26C17" w:rsidP="00F26C17">
      <w:pPr>
        <w:spacing w:after="0" w:line="240" w:lineRule="auto"/>
        <w:jc w:val="both"/>
        <w:rPr>
          <w:rFonts w:cs="Arial"/>
        </w:rPr>
      </w:pPr>
    </w:p>
    <w:p w14:paraId="53AE5049" w14:textId="77777777" w:rsidR="00F26C17" w:rsidRPr="00694546" w:rsidRDefault="00F26C17" w:rsidP="00F26C17">
      <w:pPr>
        <w:spacing w:after="0" w:line="240" w:lineRule="auto"/>
        <w:jc w:val="both"/>
        <w:rPr>
          <w:rFonts w:cs="Arial"/>
        </w:rPr>
      </w:pPr>
      <w:r w:rsidRPr="00694546">
        <w:rPr>
          <w:rFonts w:cs="Arial"/>
        </w:rPr>
        <w:t>Objectives</w:t>
      </w:r>
      <w:r w:rsidR="00FA0037" w:rsidRPr="00694546">
        <w:rPr>
          <w:rFonts w:cs="Arial"/>
        </w:rPr>
        <w:t xml:space="preserve"> </w:t>
      </w:r>
      <w:r w:rsidR="00FA0037" w:rsidRPr="00694546">
        <w:rPr>
          <w:rFonts w:cs="Arial"/>
          <w:iCs/>
        </w:rPr>
        <w:t>–</w:t>
      </w:r>
    </w:p>
    <w:p w14:paraId="614AD76F" w14:textId="77777777" w:rsidR="00F26C17" w:rsidRPr="00694546" w:rsidRDefault="00F26C17" w:rsidP="00F26C17">
      <w:pPr>
        <w:pStyle w:val="ListParagraph"/>
        <w:numPr>
          <w:ilvl w:val="0"/>
          <w:numId w:val="50"/>
        </w:numPr>
        <w:spacing w:after="0" w:line="240" w:lineRule="auto"/>
        <w:ind w:left="1134" w:hanging="283"/>
        <w:jc w:val="both"/>
        <w:rPr>
          <w:rFonts w:cs="Arial"/>
        </w:rPr>
      </w:pPr>
      <w:r w:rsidRPr="00694546">
        <w:rPr>
          <w:rFonts w:cs="Arial"/>
        </w:rPr>
        <w:t>To build resilient and cohesive communities with a strong sense of community spirit;</w:t>
      </w:r>
    </w:p>
    <w:p w14:paraId="0F37B224" w14:textId="77777777" w:rsidR="00F26C17" w:rsidRPr="00694546" w:rsidRDefault="00F26C17" w:rsidP="00F26C17">
      <w:pPr>
        <w:pStyle w:val="ListParagraph"/>
        <w:numPr>
          <w:ilvl w:val="0"/>
          <w:numId w:val="50"/>
        </w:numPr>
        <w:spacing w:after="0" w:line="240" w:lineRule="auto"/>
        <w:ind w:left="1134" w:hanging="283"/>
        <w:jc w:val="both"/>
        <w:rPr>
          <w:rFonts w:cs="Arial"/>
        </w:rPr>
      </w:pPr>
      <w:r w:rsidRPr="00694546">
        <w:rPr>
          <w:rFonts w:cs="Arial"/>
        </w:rPr>
        <w:t>To create interesting places, spaces and events that reflect our community identity diversity and heritage; and</w:t>
      </w:r>
    </w:p>
    <w:p w14:paraId="66B9C95F" w14:textId="77777777" w:rsidR="00F26C17" w:rsidRPr="00694546" w:rsidRDefault="00F26C17" w:rsidP="00F26C17">
      <w:pPr>
        <w:pStyle w:val="ListParagraph"/>
        <w:numPr>
          <w:ilvl w:val="0"/>
          <w:numId w:val="50"/>
        </w:numPr>
        <w:spacing w:after="0" w:line="240" w:lineRule="auto"/>
        <w:ind w:left="1134" w:hanging="283"/>
        <w:jc w:val="both"/>
        <w:rPr>
          <w:rFonts w:cs="Arial"/>
        </w:rPr>
      </w:pPr>
      <w:r w:rsidRPr="00694546">
        <w:rPr>
          <w:rFonts w:cs="Arial"/>
        </w:rPr>
        <w:t>To develop and support a healthy and inclusive and accessible community.</w:t>
      </w:r>
    </w:p>
    <w:p w14:paraId="006F277E" w14:textId="77777777" w:rsidR="00F26C17" w:rsidRPr="00694546" w:rsidRDefault="00F26C17" w:rsidP="00F26C17">
      <w:pPr>
        <w:spacing w:after="0" w:line="240" w:lineRule="auto"/>
        <w:jc w:val="both"/>
        <w:rPr>
          <w:rFonts w:cs="Arial"/>
        </w:rPr>
      </w:pPr>
      <w:r w:rsidRPr="00694546">
        <w:rPr>
          <w:rFonts w:cs="Arial"/>
        </w:rPr>
        <w:t xml:space="preserve"> </w:t>
      </w:r>
    </w:p>
    <w:p w14:paraId="434AC86B" w14:textId="77777777" w:rsidR="00F26C17" w:rsidRPr="00694546" w:rsidRDefault="00F26C17" w:rsidP="00A411BD">
      <w:pPr>
        <w:pStyle w:val="Heading1"/>
        <w:numPr>
          <w:ilvl w:val="0"/>
          <w:numId w:val="0"/>
        </w:numPr>
      </w:pPr>
      <w:bookmarkStart w:id="21" w:name="_Toc388864906"/>
      <w:r w:rsidRPr="00694546">
        <w:t>Library Vision &amp; Customer Charter</w:t>
      </w:r>
      <w:bookmarkEnd w:id="21"/>
    </w:p>
    <w:p w14:paraId="26F77AD4" w14:textId="77777777" w:rsidR="00F26C17" w:rsidRPr="00694546" w:rsidRDefault="00F26C17" w:rsidP="00F26C17">
      <w:pPr>
        <w:spacing w:after="0" w:line="240" w:lineRule="auto"/>
        <w:jc w:val="both"/>
        <w:rPr>
          <w:rFonts w:cs="Arial"/>
          <w:iCs/>
        </w:rPr>
      </w:pPr>
      <w:r w:rsidRPr="00694546">
        <w:rPr>
          <w:rFonts w:cs="Arial"/>
          <w:iCs/>
        </w:rPr>
        <w:t xml:space="preserve">Albany Public Library contributes to the City of Albany’s vision “to be </w:t>
      </w:r>
      <w:r w:rsidR="004417C3" w:rsidRPr="00694546">
        <w:rPr>
          <w:rFonts w:cs="Arial"/>
          <w:iCs/>
        </w:rPr>
        <w:t>Western Australia’s most sought</w:t>
      </w:r>
      <w:r w:rsidRPr="00694546">
        <w:rPr>
          <w:rFonts w:cs="Arial"/>
          <w:iCs/>
        </w:rPr>
        <w:t>-after and unique regional City to live, work and visit”.</w:t>
      </w:r>
    </w:p>
    <w:p w14:paraId="7F2FE0AB" w14:textId="77777777" w:rsidR="00F26C17" w:rsidRPr="00694546" w:rsidRDefault="00F26C17" w:rsidP="00F26C17">
      <w:pPr>
        <w:spacing w:after="0" w:line="240" w:lineRule="auto"/>
        <w:jc w:val="both"/>
        <w:rPr>
          <w:rFonts w:cs="Arial"/>
          <w:iCs/>
        </w:rPr>
      </w:pPr>
    </w:p>
    <w:p w14:paraId="6ACAEF2A" w14:textId="77777777" w:rsidR="00F26C17" w:rsidRPr="00694546" w:rsidRDefault="00F26C17" w:rsidP="00F26C17">
      <w:pPr>
        <w:spacing w:after="0" w:line="240" w:lineRule="auto"/>
        <w:jc w:val="both"/>
        <w:rPr>
          <w:rFonts w:cs="Arial"/>
          <w:iCs/>
        </w:rPr>
      </w:pPr>
      <w:r w:rsidRPr="00694546">
        <w:rPr>
          <w:rFonts w:cs="Arial"/>
          <w:iCs/>
        </w:rPr>
        <w:t xml:space="preserve">Albany Public Library’s commitment to delivering this with our community is our Customer Charter. </w:t>
      </w:r>
    </w:p>
    <w:p w14:paraId="0645FF98" w14:textId="77777777" w:rsidR="00F26C17" w:rsidRPr="00694546" w:rsidRDefault="00F26C17" w:rsidP="00F26C17">
      <w:pPr>
        <w:spacing w:after="0" w:line="240" w:lineRule="auto"/>
        <w:jc w:val="both"/>
        <w:rPr>
          <w:rFonts w:cs="Arial"/>
          <w:iCs/>
        </w:rPr>
      </w:pPr>
    </w:p>
    <w:p w14:paraId="466B1BE5" w14:textId="77777777" w:rsidR="00F26C17" w:rsidRPr="00694546" w:rsidRDefault="000A1A65" w:rsidP="00F26C17">
      <w:pPr>
        <w:spacing w:after="0" w:line="240" w:lineRule="auto"/>
        <w:jc w:val="both"/>
        <w:rPr>
          <w:rFonts w:cs="Arial"/>
          <w:iCs/>
        </w:rPr>
      </w:pPr>
      <w:r w:rsidRPr="00694546">
        <w:rPr>
          <w:rFonts w:cs="Arial"/>
          <w:iCs/>
        </w:rPr>
        <w:t>Our Vision</w:t>
      </w:r>
    </w:p>
    <w:p w14:paraId="161A0A71" w14:textId="77777777" w:rsidR="00F26C17" w:rsidRPr="00694546" w:rsidRDefault="00F26C17" w:rsidP="00F26C17">
      <w:pPr>
        <w:spacing w:after="0" w:line="240" w:lineRule="auto"/>
        <w:jc w:val="both"/>
        <w:rPr>
          <w:rFonts w:cs="Arial"/>
          <w:iCs/>
        </w:rPr>
      </w:pPr>
      <w:r w:rsidRPr="00694546">
        <w:rPr>
          <w:rFonts w:cs="Arial"/>
          <w:iCs/>
        </w:rPr>
        <w:t>To be a Library committed to –</w:t>
      </w:r>
    </w:p>
    <w:p w14:paraId="000F5A43" w14:textId="77777777" w:rsidR="00F26C17" w:rsidRPr="00694546" w:rsidRDefault="00F26C17" w:rsidP="00F26C17">
      <w:pPr>
        <w:numPr>
          <w:ilvl w:val="0"/>
          <w:numId w:val="51"/>
        </w:numPr>
        <w:spacing w:after="0" w:line="240" w:lineRule="auto"/>
        <w:ind w:left="1134" w:hanging="283"/>
        <w:jc w:val="both"/>
        <w:rPr>
          <w:rFonts w:cs="Arial"/>
          <w:iCs/>
        </w:rPr>
      </w:pPr>
      <w:r w:rsidRPr="00694546">
        <w:rPr>
          <w:rFonts w:cs="Arial"/>
          <w:iCs/>
        </w:rPr>
        <w:t>Creating an engaging, accessible and inspiring “home away from home” – a physical and virtual ‘community hub’.</w:t>
      </w:r>
    </w:p>
    <w:p w14:paraId="68065B35" w14:textId="77777777" w:rsidR="00F26C17" w:rsidRPr="00694546" w:rsidRDefault="00F26C17" w:rsidP="00F26C17">
      <w:pPr>
        <w:numPr>
          <w:ilvl w:val="0"/>
          <w:numId w:val="51"/>
        </w:numPr>
        <w:spacing w:after="0" w:line="240" w:lineRule="auto"/>
        <w:ind w:left="1134" w:hanging="283"/>
        <w:jc w:val="both"/>
        <w:rPr>
          <w:rFonts w:cs="Arial"/>
          <w:iCs/>
        </w:rPr>
      </w:pPr>
      <w:r w:rsidRPr="00694546">
        <w:rPr>
          <w:rFonts w:cs="Arial"/>
          <w:iCs/>
        </w:rPr>
        <w:t>Being a place that celebrates knowledge and learning; and provides life-long learning opportunities</w:t>
      </w:r>
    </w:p>
    <w:p w14:paraId="56E5FA2A" w14:textId="77777777" w:rsidR="00F26C17" w:rsidRPr="00694546" w:rsidRDefault="00F26C17" w:rsidP="00F26C17">
      <w:pPr>
        <w:numPr>
          <w:ilvl w:val="0"/>
          <w:numId w:val="51"/>
        </w:numPr>
        <w:spacing w:after="0" w:line="240" w:lineRule="auto"/>
        <w:ind w:left="1134" w:hanging="283"/>
        <w:jc w:val="both"/>
        <w:rPr>
          <w:rFonts w:cs="Arial"/>
          <w:iCs/>
        </w:rPr>
      </w:pPr>
      <w:r w:rsidRPr="00694546">
        <w:rPr>
          <w:rFonts w:cs="Arial"/>
          <w:iCs/>
        </w:rPr>
        <w:t>Providing a safe, inclusive and stress free space for all the community</w:t>
      </w:r>
    </w:p>
    <w:p w14:paraId="4FBAF2AD" w14:textId="77777777" w:rsidR="00F26C17" w:rsidRPr="00694546" w:rsidRDefault="00F26C17" w:rsidP="00F26C17">
      <w:pPr>
        <w:numPr>
          <w:ilvl w:val="0"/>
          <w:numId w:val="51"/>
        </w:numPr>
        <w:spacing w:after="0" w:line="240" w:lineRule="auto"/>
        <w:ind w:left="1134" w:hanging="283"/>
        <w:jc w:val="both"/>
        <w:rPr>
          <w:rFonts w:cs="Arial"/>
          <w:iCs/>
        </w:rPr>
      </w:pPr>
      <w:r w:rsidRPr="00694546">
        <w:rPr>
          <w:rFonts w:cs="Arial"/>
          <w:iCs/>
        </w:rPr>
        <w:t>Collaborating and building strong partnerships within the wider community</w:t>
      </w:r>
    </w:p>
    <w:p w14:paraId="51FCB362" w14:textId="77777777" w:rsidR="00F26C17" w:rsidRPr="00694546" w:rsidRDefault="00F26C17" w:rsidP="00F26C17">
      <w:pPr>
        <w:numPr>
          <w:ilvl w:val="0"/>
          <w:numId w:val="51"/>
        </w:numPr>
        <w:spacing w:after="0" w:line="240" w:lineRule="auto"/>
        <w:ind w:left="1134" w:hanging="283"/>
        <w:jc w:val="both"/>
        <w:rPr>
          <w:rFonts w:cs="Arial"/>
          <w:iCs/>
        </w:rPr>
      </w:pPr>
      <w:r w:rsidRPr="00694546">
        <w:rPr>
          <w:rFonts w:cs="Arial"/>
          <w:iCs/>
        </w:rPr>
        <w:t>Collecting and preserving our social and documentary heritage for current and future generations.</w:t>
      </w:r>
    </w:p>
    <w:p w14:paraId="667A9CF4" w14:textId="77777777" w:rsidR="00F26C17" w:rsidRPr="00694546" w:rsidRDefault="00F26C17" w:rsidP="00F26C17">
      <w:pPr>
        <w:spacing w:after="0" w:line="240" w:lineRule="auto"/>
        <w:jc w:val="both"/>
        <w:rPr>
          <w:rFonts w:cs="Arial"/>
          <w:iCs/>
        </w:rPr>
      </w:pPr>
    </w:p>
    <w:p w14:paraId="08E41B21" w14:textId="77777777" w:rsidR="00F26C17" w:rsidRPr="00694546" w:rsidRDefault="00F26C17" w:rsidP="00F26C17">
      <w:pPr>
        <w:spacing w:after="0" w:line="240" w:lineRule="auto"/>
        <w:jc w:val="both"/>
        <w:rPr>
          <w:rFonts w:cs="Arial"/>
          <w:iCs/>
        </w:rPr>
      </w:pPr>
      <w:r w:rsidRPr="00694546">
        <w:rPr>
          <w:rFonts w:cs="Arial"/>
          <w:iCs/>
        </w:rPr>
        <w:t>We Engage Enrich Educate Entertain and Excite You!!</w:t>
      </w:r>
    </w:p>
    <w:p w14:paraId="31F17657" w14:textId="77777777" w:rsidR="00FA0037" w:rsidRPr="00694546" w:rsidRDefault="00FA0037" w:rsidP="00F26C17">
      <w:pPr>
        <w:spacing w:after="0" w:line="240" w:lineRule="auto"/>
        <w:jc w:val="both"/>
        <w:rPr>
          <w:rFonts w:cs="Arial"/>
          <w:iCs/>
        </w:rPr>
      </w:pPr>
    </w:p>
    <w:p w14:paraId="1755A7AC" w14:textId="77777777" w:rsidR="00FA0037" w:rsidRPr="00694546" w:rsidRDefault="00FA0037" w:rsidP="00675595">
      <w:pPr>
        <w:pStyle w:val="Heading1"/>
        <w:numPr>
          <w:ilvl w:val="0"/>
          <w:numId w:val="0"/>
        </w:numPr>
      </w:pPr>
      <w:bookmarkStart w:id="22" w:name="_Toc388864907"/>
      <w:r w:rsidRPr="00694546">
        <w:t>eSmart Libraries</w:t>
      </w:r>
      <w:bookmarkEnd w:id="22"/>
    </w:p>
    <w:p w14:paraId="4C0E3093" w14:textId="77777777" w:rsidR="001F3B7F" w:rsidRPr="00694546" w:rsidRDefault="00F95940" w:rsidP="00F95940">
      <w:pPr>
        <w:spacing w:after="0" w:line="240" w:lineRule="auto"/>
        <w:jc w:val="both"/>
        <w:rPr>
          <w:rFonts w:cs="Arial"/>
          <w:bCs/>
        </w:rPr>
      </w:pPr>
      <w:r w:rsidRPr="00694546">
        <w:rPr>
          <w:rFonts w:cs="Arial"/>
          <w:bCs/>
        </w:rPr>
        <w:t>eSmart Libraries is a behaviour change initiative for cyber</w:t>
      </w:r>
      <w:r w:rsidR="001F3B7F" w:rsidRPr="00694546">
        <w:rPr>
          <w:rFonts w:cs="Arial"/>
          <w:bCs/>
        </w:rPr>
        <w:t xml:space="preserve"> </w:t>
      </w:r>
      <w:r w:rsidRPr="00694546">
        <w:rPr>
          <w:rFonts w:cs="Arial"/>
          <w:bCs/>
        </w:rPr>
        <w:t>safety and wellbeing designed to equip libraries and connect library users with the skills they need for smart, safe and responsible use of technology.</w:t>
      </w:r>
    </w:p>
    <w:p w14:paraId="576A4EFE" w14:textId="77777777" w:rsidR="001F3B7F" w:rsidRPr="00694546" w:rsidRDefault="001F3B7F" w:rsidP="00F95940">
      <w:pPr>
        <w:spacing w:after="0" w:line="240" w:lineRule="auto"/>
        <w:jc w:val="both"/>
        <w:rPr>
          <w:rFonts w:cs="Arial"/>
          <w:bCs/>
        </w:rPr>
      </w:pPr>
    </w:p>
    <w:p w14:paraId="24654D14" w14:textId="77777777" w:rsidR="001F3B7F" w:rsidRPr="00694546" w:rsidRDefault="001F3B7F" w:rsidP="00F95940">
      <w:pPr>
        <w:spacing w:after="0" w:line="240" w:lineRule="auto"/>
        <w:jc w:val="both"/>
        <w:rPr>
          <w:rFonts w:cs="Arial"/>
        </w:rPr>
      </w:pPr>
      <w:r w:rsidRPr="00694546">
        <w:rPr>
          <w:rFonts w:cs="Arial"/>
        </w:rPr>
        <w:t>Being eSmart means knowing how to guard against security and privacy risks online, download content in a legal and ethical way, research and reference information, as well as manage reputation and relationships in cyberspace. eSmart helps to embed a culture of positive technology use, create policies and procedures, gain access to evidence-informed resources and track progress in becoming eSmart.</w:t>
      </w:r>
    </w:p>
    <w:p w14:paraId="5D4AB3D5" w14:textId="77777777" w:rsidR="001F3B7F" w:rsidRPr="00694546" w:rsidRDefault="001F3B7F" w:rsidP="00F95940">
      <w:pPr>
        <w:spacing w:after="0" w:line="240" w:lineRule="auto"/>
        <w:jc w:val="both"/>
        <w:rPr>
          <w:rFonts w:cs="Arial"/>
        </w:rPr>
      </w:pPr>
    </w:p>
    <w:p w14:paraId="15E1DBBB" w14:textId="77777777" w:rsidR="00F26C17" w:rsidRPr="00694546" w:rsidRDefault="001F3B7F" w:rsidP="00F95940">
      <w:pPr>
        <w:spacing w:after="0" w:line="240" w:lineRule="auto"/>
        <w:jc w:val="both"/>
        <w:rPr>
          <w:rFonts w:cs="Arial"/>
        </w:rPr>
      </w:pPr>
      <w:r w:rsidRPr="00694546">
        <w:rPr>
          <w:rFonts w:cs="Arial"/>
        </w:rPr>
        <w:t xml:space="preserve">Albany Public Library is </w:t>
      </w:r>
      <w:r w:rsidR="00BA27A0" w:rsidRPr="00694546">
        <w:rPr>
          <w:rFonts w:cs="Arial"/>
        </w:rPr>
        <w:t xml:space="preserve">a </w:t>
      </w:r>
      <w:r w:rsidRPr="00694546">
        <w:rPr>
          <w:rFonts w:cs="Arial"/>
        </w:rPr>
        <w:t xml:space="preserve">committed participant of the eSmart Libraries initiative, developed by The Alannah and Madeline Foundation and the Telstra Foundation. Visit </w:t>
      </w:r>
      <w:hyperlink r:id="rId10" w:history="1">
        <w:r w:rsidRPr="00694546">
          <w:rPr>
            <w:rStyle w:val="Hyperlink"/>
            <w:rFonts w:cs="Arial"/>
          </w:rPr>
          <w:t>www.esmartlibraries.org.au</w:t>
        </w:r>
      </w:hyperlink>
      <w:r w:rsidRPr="00694546">
        <w:rPr>
          <w:rFonts w:cs="Arial"/>
        </w:rPr>
        <w:t xml:space="preserve"> for more information on eSmart Libraries.</w:t>
      </w:r>
    </w:p>
    <w:p w14:paraId="14B75740" w14:textId="77777777" w:rsidR="001F3B7F" w:rsidRPr="00694546" w:rsidRDefault="001F3B7F">
      <w:pPr>
        <w:spacing w:after="0" w:line="240" w:lineRule="auto"/>
        <w:rPr>
          <w:rFonts w:cs="Arial"/>
          <w:b/>
        </w:rPr>
      </w:pPr>
      <w:bookmarkStart w:id="23" w:name="_Toc388864908"/>
      <w:r w:rsidRPr="00694546">
        <w:rPr>
          <w:rFonts w:cs="Arial"/>
        </w:rPr>
        <w:br w:type="page"/>
      </w:r>
    </w:p>
    <w:p w14:paraId="589ADC35" w14:textId="77777777" w:rsidR="00C61A09" w:rsidRPr="00694546" w:rsidRDefault="00C61A09" w:rsidP="00144CFC">
      <w:pPr>
        <w:pStyle w:val="Heading1"/>
        <w:numPr>
          <w:ilvl w:val="0"/>
          <w:numId w:val="38"/>
        </w:numPr>
        <w:ind w:left="709" w:hanging="709"/>
      </w:pPr>
      <w:r w:rsidRPr="00694546">
        <w:lastRenderedPageBreak/>
        <w:t>Objective</w:t>
      </w:r>
      <w:bookmarkEnd w:id="0"/>
      <w:bookmarkEnd w:id="1"/>
      <w:bookmarkEnd w:id="2"/>
      <w:bookmarkEnd w:id="3"/>
      <w:bookmarkEnd w:id="4"/>
      <w:bookmarkEnd w:id="5"/>
      <w:bookmarkEnd w:id="6"/>
      <w:bookmarkEnd w:id="7"/>
      <w:bookmarkEnd w:id="23"/>
    </w:p>
    <w:p w14:paraId="47FED2AB" w14:textId="77777777" w:rsidR="00396139" w:rsidRPr="00694546" w:rsidRDefault="00984865" w:rsidP="008839F1">
      <w:pPr>
        <w:pStyle w:val="ListParagraph"/>
        <w:spacing w:before="120" w:after="0" w:line="240" w:lineRule="auto"/>
        <w:ind w:left="709"/>
        <w:jc w:val="both"/>
        <w:rPr>
          <w:rFonts w:cs="Arial"/>
        </w:rPr>
      </w:pPr>
      <w:r w:rsidRPr="00694546">
        <w:rPr>
          <w:rFonts w:cs="Arial"/>
        </w:rPr>
        <w:t xml:space="preserve">Albany Public Library is committed to providing </w:t>
      </w:r>
      <w:r w:rsidR="00150B1C" w:rsidRPr="00694546">
        <w:rPr>
          <w:rFonts w:cs="Arial"/>
        </w:rPr>
        <w:t xml:space="preserve">a </w:t>
      </w:r>
      <w:r w:rsidRPr="00694546">
        <w:rPr>
          <w:rFonts w:cs="Arial"/>
        </w:rPr>
        <w:t xml:space="preserve">safe, welcoming environment and equitable access to materials and services for all library </w:t>
      </w:r>
      <w:r w:rsidR="006734E7" w:rsidRPr="00694546">
        <w:rPr>
          <w:rFonts w:cs="Arial"/>
        </w:rPr>
        <w:t>users</w:t>
      </w:r>
      <w:r w:rsidRPr="00694546">
        <w:rPr>
          <w:rFonts w:cs="Arial"/>
        </w:rPr>
        <w:t xml:space="preserve">. </w:t>
      </w:r>
      <w:r w:rsidR="00396139" w:rsidRPr="00694546">
        <w:rPr>
          <w:rFonts w:cs="Arial"/>
        </w:rPr>
        <w:t>The purpose of this policy is to outline the obligations</w:t>
      </w:r>
      <w:r w:rsidR="00B2264D" w:rsidRPr="00694546">
        <w:rPr>
          <w:rFonts w:cs="Arial"/>
        </w:rPr>
        <w:t xml:space="preserve"> and </w:t>
      </w:r>
      <w:r w:rsidR="00150B1C" w:rsidRPr="00694546">
        <w:rPr>
          <w:rFonts w:cs="Arial"/>
        </w:rPr>
        <w:t>responsibilities</w:t>
      </w:r>
      <w:r w:rsidR="00396139" w:rsidRPr="00694546">
        <w:rPr>
          <w:rFonts w:cs="Arial"/>
        </w:rPr>
        <w:t xml:space="preserve"> of all </w:t>
      </w:r>
      <w:r w:rsidR="006734E7" w:rsidRPr="00694546">
        <w:rPr>
          <w:rFonts w:cs="Arial"/>
        </w:rPr>
        <w:t>users of</w:t>
      </w:r>
      <w:r w:rsidR="00396139" w:rsidRPr="00694546">
        <w:rPr>
          <w:rFonts w:cs="Arial"/>
        </w:rPr>
        <w:t xml:space="preserve"> Albany Public Library’s public electronic resources. This policy has been developed in order to provide smart, safe and responsible use of technology within the Library.</w:t>
      </w:r>
    </w:p>
    <w:p w14:paraId="15E4B5CD" w14:textId="77777777" w:rsidR="00BF1B4F" w:rsidRPr="00694546" w:rsidRDefault="00BF1B4F" w:rsidP="00144CFC">
      <w:pPr>
        <w:spacing w:after="0" w:line="240" w:lineRule="auto"/>
        <w:jc w:val="both"/>
        <w:rPr>
          <w:rFonts w:cs="Arial"/>
        </w:rPr>
      </w:pPr>
    </w:p>
    <w:p w14:paraId="021F3E7C" w14:textId="77777777" w:rsidR="00C61A09" w:rsidRPr="00694546" w:rsidRDefault="00C61A09" w:rsidP="00144CFC">
      <w:pPr>
        <w:pStyle w:val="Heading1"/>
        <w:ind w:left="709" w:hanging="709"/>
      </w:pPr>
      <w:bookmarkStart w:id="24" w:name="_Toc117590469"/>
      <w:bookmarkStart w:id="25" w:name="_Toc125798259"/>
      <w:bookmarkStart w:id="26" w:name="_Toc125868494"/>
      <w:bookmarkStart w:id="27" w:name="_Toc126653899"/>
      <w:bookmarkStart w:id="28" w:name="_Toc388864909"/>
      <w:bookmarkStart w:id="29" w:name="_Toc117064903"/>
      <w:bookmarkStart w:id="30" w:name="_Toc117065246"/>
      <w:bookmarkStart w:id="31" w:name="_Toc117065475"/>
      <w:bookmarkStart w:id="32" w:name="_Toc117067195"/>
      <w:r w:rsidRPr="00694546">
        <w:t>Scope</w:t>
      </w:r>
      <w:bookmarkEnd w:id="24"/>
      <w:bookmarkEnd w:id="25"/>
      <w:bookmarkEnd w:id="26"/>
      <w:bookmarkEnd w:id="27"/>
      <w:bookmarkEnd w:id="28"/>
      <w:r w:rsidRPr="00694546">
        <w:t xml:space="preserve"> </w:t>
      </w:r>
      <w:bookmarkEnd w:id="29"/>
      <w:bookmarkEnd w:id="30"/>
      <w:bookmarkEnd w:id="31"/>
      <w:bookmarkEnd w:id="32"/>
    </w:p>
    <w:p w14:paraId="03ACD9B1" w14:textId="77777777" w:rsidR="00396139" w:rsidRPr="00694546" w:rsidRDefault="00396139" w:rsidP="008839F1">
      <w:pPr>
        <w:spacing w:before="120" w:after="0" w:line="240" w:lineRule="auto"/>
        <w:ind w:left="709"/>
        <w:jc w:val="both"/>
        <w:rPr>
          <w:rFonts w:cs="Arial"/>
        </w:rPr>
      </w:pPr>
      <w:bookmarkStart w:id="33" w:name="_Toc117064912"/>
      <w:bookmarkStart w:id="34" w:name="_Toc117065255"/>
      <w:bookmarkStart w:id="35" w:name="_Toc117065484"/>
      <w:bookmarkStart w:id="36" w:name="_Toc117067204"/>
      <w:r w:rsidRPr="00694546">
        <w:rPr>
          <w:rFonts w:cs="Arial"/>
        </w:rPr>
        <w:t xml:space="preserve">This policy applies to all </w:t>
      </w:r>
      <w:r w:rsidR="006734E7" w:rsidRPr="00694546">
        <w:rPr>
          <w:rFonts w:cs="Arial"/>
        </w:rPr>
        <w:t>users</w:t>
      </w:r>
      <w:r w:rsidR="00F26C17" w:rsidRPr="00694546">
        <w:rPr>
          <w:rFonts w:cs="Arial"/>
        </w:rPr>
        <w:t xml:space="preserve"> </w:t>
      </w:r>
      <w:r w:rsidRPr="00694546">
        <w:rPr>
          <w:rFonts w:cs="Arial"/>
        </w:rPr>
        <w:t xml:space="preserve">of </w:t>
      </w:r>
      <w:r w:rsidR="007C47C8" w:rsidRPr="00694546">
        <w:rPr>
          <w:rFonts w:cs="Arial"/>
        </w:rPr>
        <w:t xml:space="preserve">Albany Public Library’s </w:t>
      </w:r>
      <w:r w:rsidRPr="00694546">
        <w:rPr>
          <w:rFonts w:cs="Arial"/>
        </w:rPr>
        <w:t>public electronic resources and facilities</w:t>
      </w:r>
      <w:r w:rsidR="00591380" w:rsidRPr="00694546">
        <w:rPr>
          <w:rFonts w:cs="Arial"/>
        </w:rPr>
        <w:t>. These resource</w:t>
      </w:r>
      <w:r w:rsidR="00C729E2" w:rsidRPr="00694546">
        <w:rPr>
          <w:rFonts w:cs="Arial"/>
        </w:rPr>
        <w:t>s and facilities include</w:t>
      </w:r>
      <w:r w:rsidR="005F610D" w:rsidRPr="00694546">
        <w:rPr>
          <w:rFonts w:cs="Arial"/>
        </w:rPr>
        <w:t xml:space="preserve"> but are</w:t>
      </w:r>
      <w:r w:rsidR="00591380" w:rsidRPr="00694546">
        <w:rPr>
          <w:rFonts w:cs="Arial"/>
        </w:rPr>
        <w:t xml:space="preserve"> not limited to,</w:t>
      </w:r>
      <w:r w:rsidRPr="00694546">
        <w:rPr>
          <w:rFonts w:cs="Arial"/>
        </w:rPr>
        <w:t xml:space="preserve"> computer and internet access,</w:t>
      </w:r>
      <w:r w:rsidR="007C47C8" w:rsidRPr="00694546">
        <w:rPr>
          <w:rFonts w:cs="Arial"/>
        </w:rPr>
        <w:t xml:space="preserve"> </w:t>
      </w:r>
      <w:r w:rsidR="00591380" w:rsidRPr="00694546">
        <w:rPr>
          <w:rFonts w:cs="Arial"/>
        </w:rPr>
        <w:t xml:space="preserve">scanning and printing services and </w:t>
      </w:r>
      <w:r w:rsidR="007C47C8" w:rsidRPr="00694546">
        <w:rPr>
          <w:rFonts w:cs="Arial"/>
        </w:rPr>
        <w:t xml:space="preserve">use of </w:t>
      </w:r>
      <w:r w:rsidR="00591380" w:rsidRPr="00694546">
        <w:rPr>
          <w:rFonts w:cs="Arial"/>
        </w:rPr>
        <w:t>online databases.</w:t>
      </w:r>
    </w:p>
    <w:p w14:paraId="19280916" w14:textId="77777777" w:rsidR="00396139" w:rsidRPr="00694546" w:rsidRDefault="00396139" w:rsidP="00144CFC">
      <w:pPr>
        <w:pStyle w:val="Heading1"/>
        <w:numPr>
          <w:ilvl w:val="0"/>
          <w:numId w:val="0"/>
        </w:numPr>
      </w:pPr>
    </w:p>
    <w:p w14:paraId="2FF15ACA" w14:textId="77777777" w:rsidR="00395892" w:rsidRPr="00694546" w:rsidRDefault="00395892" w:rsidP="00144CFC">
      <w:pPr>
        <w:pStyle w:val="Heading1"/>
        <w:ind w:left="709" w:hanging="709"/>
      </w:pPr>
      <w:bookmarkStart w:id="37" w:name="_Toc117590470"/>
      <w:bookmarkStart w:id="38" w:name="_Toc125798260"/>
      <w:bookmarkStart w:id="39" w:name="_Toc125868495"/>
      <w:bookmarkStart w:id="40" w:name="_Toc126653900"/>
      <w:bookmarkStart w:id="41" w:name="_Toc388864910"/>
      <w:bookmarkStart w:id="42" w:name="_Toc117064911"/>
      <w:bookmarkStart w:id="43" w:name="_Toc117065254"/>
      <w:bookmarkStart w:id="44" w:name="_Toc117065483"/>
      <w:bookmarkStart w:id="45" w:name="_Toc117067203"/>
      <w:r w:rsidRPr="00694546">
        <w:t>Definitions</w:t>
      </w:r>
      <w:bookmarkEnd w:id="37"/>
      <w:bookmarkEnd w:id="38"/>
      <w:bookmarkEnd w:id="39"/>
      <w:bookmarkEnd w:id="40"/>
      <w:bookmarkEnd w:id="41"/>
      <w:r w:rsidRPr="00694546">
        <w:t xml:space="preserve"> </w:t>
      </w:r>
      <w:bookmarkEnd w:id="42"/>
      <w:bookmarkEnd w:id="43"/>
      <w:bookmarkEnd w:id="44"/>
      <w:bookmarkEnd w:id="45"/>
    </w:p>
    <w:p w14:paraId="5934BEC0" w14:textId="77777777" w:rsidR="00395892" w:rsidRPr="00694546" w:rsidRDefault="00395892" w:rsidP="008839F1">
      <w:pPr>
        <w:numPr>
          <w:ilvl w:val="0"/>
          <w:numId w:val="49"/>
        </w:numPr>
        <w:spacing w:before="120" w:after="0"/>
        <w:ind w:left="1134" w:hanging="283"/>
        <w:jc w:val="both"/>
        <w:rPr>
          <w:rFonts w:cs="Arial"/>
        </w:rPr>
      </w:pPr>
      <w:r w:rsidRPr="00694546">
        <w:rPr>
          <w:rFonts w:cs="Arial"/>
        </w:rPr>
        <w:t>Cyber safety - refers to the safe use of Information and Communication Technologies (ICT) equipment or devices (including cellular phones) and the internet</w:t>
      </w:r>
    </w:p>
    <w:p w14:paraId="5786B942" w14:textId="77777777" w:rsidR="00395892" w:rsidRPr="00694546" w:rsidRDefault="00395892" w:rsidP="00144CFC">
      <w:pPr>
        <w:numPr>
          <w:ilvl w:val="0"/>
          <w:numId w:val="49"/>
        </w:numPr>
        <w:spacing w:after="0"/>
        <w:ind w:left="1134" w:hanging="283"/>
        <w:jc w:val="both"/>
        <w:rPr>
          <w:rFonts w:cs="Arial"/>
        </w:rPr>
      </w:pPr>
      <w:r w:rsidRPr="00694546">
        <w:rPr>
          <w:rFonts w:cs="Arial"/>
        </w:rPr>
        <w:t>Cyber bullying – refers to the use of electronic communication to bully a person, typically by sending messages of an intimidating or threatening nature</w:t>
      </w:r>
    </w:p>
    <w:p w14:paraId="667DF18A" w14:textId="77777777" w:rsidR="00395892" w:rsidRPr="00694546" w:rsidRDefault="00395892" w:rsidP="00144CFC">
      <w:pPr>
        <w:numPr>
          <w:ilvl w:val="0"/>
          <w:numId w:val="49"/>
        </w:numPr>
        <w:spacing w:after="0"/>
        <w:ind w:left="1134" w:hanging="283"/>
        <w:jc w:val="both"/>
        <w:rPr>
          <w:rFonts w:cs="Arial"/>
        </w:rPr>
      </w:pPr>
      <w:r w:rsidRPr="00694546">
        <w:rPr>
          <w:rFonts w:cs="Arial"/>
        </w:rPr>
        <w:t xml:space="preserve">eResources – electronic resources such as databases and exclusive </w:t>
      </w:r>
      <w:r w:rsidR="00DC3379" w:rsidRPr="00694546">
        <w:rPr>
          <w:rFonts w:cs="Arial"/>
        </w:rPr>
        <w:t xml:space="preserve">online </w:t>
      </w:r>
      <w:r w:rsidRPr="00694546">
        <w:rPr>
          <w:rFonts w:cs="Arial"/>
        </w:rPr>
        <w:t>content</w:t>
      </w:r>
    </w:p>
    <w:p w14:paraId="08A82FCD" w14:textId="77777777" w:rsidR="00395892" w:rsidRPr="00694546" w:rsidRDefault="00395892" w:rsidP="00144CFC">
      <w:pPr>
        <w:numPr>
          <w:ilvl w:val="0"/>
          <w:numId w:val="49"/>
        </w:numPr>
        <w:spacing w:after="0"/>
        <w:ind w:left="1134" w:hanging="283"/>
        <w:jc w:val="both"/>
        <w:rPr>
          <w:rFonts w:cs="Arial"/>
          <w:bCs/>
        </w:rPr>
      </w:pPr>
      <w:r w:rsidRPr="00694546">
        <w:rPr>
          <w:rFonts w:cs="Arial"/>
        </w:rPr>
        <w:t xml:space="preserve">Fixed Computer Access – Individual stationary </w:t>
      </w:r>
      <w:r w:rsidRPr="00694546">
        <w:rPr>
          <w:rFonts w:cs="Arial"/>
          <w:bCs/>
        </w:rPr>
        <w:t>computer</w:t>
      </w:r>
      <w:r w:rsidRPr="00694546">
        <w:rPr>
          <w:rFonts w:cs="Arial"/>
        </w:rPr>
        <w:t xml:space="preserve"> terminals that offer internet </w:t>
      </w:r>
      <w:r w:rsidRPr="00694546">
        <w:rPr>
          <w:rFonts w:cs="Arial"/>
          <w:bCs/>
        </w:rPr>
        <w:t>access and an office suite of desktop programs</w:t>
      </w:r>
    </w:p>
    <w:p w14:paraId="373E77D5" w14:textId="77777777" w:rsidR="00395892" w:rsidRPr="00694546" w:rsidRDefault="00395892" w:rsidP="00144CFC">
      <w:pPr>
        <w:numPr>
          <w:ilvl w:val="0"/>
          <w:numId w:val="49"/>
        </w:numPr>
        <w:spacing w:after="0"/>
        <w:ind w:left="1134" w:hanging="283"/>
        <w:jc w:val="both"/>
        <w:rPr>
          <w:rFonts w:cs="Arial"/>
        </w:rPr>
      </w:pPr>
      <w:r w:rsidRPr="00694546">
        <w:rPr>
          <w:rFonts w:cs="Arial"/>
        </w:rPr>
        <w:t xml:space="preserve">Wireless Internet - </w:t>
      </w:r>
      <w:r w:rsidR="00DC3379" w:rsidRPr="00694546">
        <w:rPr>
          <w:rFonts w:cs="Arial"/>
        </w:rPr>
        <w:t>W</w:t>
      </w:r>
      <w:r w:rsidRPr="00694546">
        <w:rPr>
          <w:rFonts w:cs="Arial"/>
        </w:rPr>
        <w:t xml:space="preserve">ireless connectivity to the Internet on a person's home computer, laptop, smartphone or similar mobile device. </w:t>
      </w:r>
    </w:p>
    <w:p w14:paraId="7287EE3B" w14:textId="77777777" w:rsidR="00395892" w:rsidRPr="00694546" w:rsidRDefault="00395892" w:rsidP="00144CFC">
      <w:pPr>
        <w:numPr>
          <w:ilvl w:val="0"/>
          <w:numId w:val="49"/>
        </w:numPr>
        <w:spacing w:after="0"/>
        <w:ind w:left="1134" w:hanging="283"/>
        <w:jc w:val="both"/>
        <w:rPr>
          <w:rFonts w:cs="Arial"/>
        </w:rPr>
      </w:pPr>
      <w:r w:rsidRPr="00694546">
        <w:rPr>
          <w:rFonts w:cs="Arial"/>
        </w:rPr>
        <w:t>Library – Albany Public Library</w:t>
      </w:r>
    </w:p>
    <w:p w14:paraId="63CB550D" w14:textId="77777777" w:rsidR="005E0D81" w:rsidRPr="00694546" w:rsidRDefault="005E0D81" w:rsidP="00144CFC">
      <w:pPr>
        <w:numPr>
          <w:ilvl w:val="0"/>
          <w:numId w:val="49"/>
        </w:numPr>
        <w:spacing w:after="0"/>
        <w:ind w:left="1134" w:hanging="283"/>
        <w:jc w:val="both"/>
        <w:rPr>
          <w:rFonts w:cs="Arial"/>
        </w:rPr>
      </w:pPr>
      <w:r w:rsidRPr="00694546">
        <w:rPr>
          <w:rFonts w:cs="Arial"/>
        </w:rPr>
        <w:t xml:space="preserve">Minors </w:t>
      </w:r>
      <w:r w:rsidR="00085FA4" w:rsidRPr="00694546">
        <w:rPr>
          <w:rFonts w:cs="Arial"/>
        </w:rPr>
        <w:t>–</w:t>
      </w:r>
      <w:r w:rsidRPr="00694546">
        <w:rPr>
          <w:rFonts w:cs="Arial"/>
        </w:rPr>
        <w:t xml:space="preserve"> </w:t>
      </w:r>
      <w:r w:rsidR="00085FA4" w:rsidRPr="00694546">
        <w:rPr>
          <w:rFonts w:cs="Arial"/>
        </w:rPr>
        <w:t>a person under the age of eighteen years</w:t>
      </w:r>
    </w:p>
    <w:p w14:paraId="0A8ACB3D" w14:textId="77777777" w:rsidR="00396139" w:rsidRPr="00694546" w:rsidRDefault="00396139" w:rsidP="00144CFC">
      <w:pPr>
        <w:spacing w:after="0" w:line="240" w:lineRule="auto"/>
        <w:jc w:val="both"/>
        <w:outlineLvl w:val="0"/>
        <w:rPr>
          <w:rFonts w:cs="Arial"/>
          <w:b/>
        </w:rPr>
      </w:pPr>
    </w:p>
    <w:p w14:paraId="09A38BC6" w14:textId="77777777" w:rsidR="00396139" w:rsidRPr="00694546" w:rsidRDefault="00377AFB" w:rsidP="00144CFC">
      <w:pPr>
        <w:pStyle w:val="Heading1"/>
        <w:ind w:left="709" w:hanging="709"/>
      </w:pPr>
      <w:bookmarkStart w:id="46" w:name="_Toc388864911"/>
      <w:r w:rsidRPr="00694546">
        <w:t>Acceptable U</w:t>
      </w:r>
      <w:r w:rsidR="00396139" w:rsidRPr="00694546">
        <w:t>se</w:t>
      </w:r>
      <w:bookmarkEnd w:id="46"/>
    </w:p>
    <w:p w14:paraId="6235EFA3" w14:textId="77777777" w:rsidR="00EF311A" w:rsidRPr="00694546" w:rsidRDefault="00EF311A" w:rsidP="00144CFC">
      <w:pPr>
        <w:spacing w:after="0"/>
        <w:jc w:val="both"/>
        <w:rPr>
          <w:rFonts w:cs="Arial"/>
        </w:rPr>
      </w:pPr>
    </w:p>
    <w:p w14:paraId="4A372FB5" w14:textId="77777777" w:rsidR="00396139" w:rsidRPr="00694546" w:rsidRDefault="00396139" w:rsidP="00144CFC">
      <w:pPr>
        <w:pStyle w:val="Heading2"/>
        <w:numPr>
          <w:ilvl w:val="1"/>
          <w:numId w:val="37"/>
        </w:numPr>
        <w:spacing w:after="0"/>
        <w:ind w:left="1134" w:hanging="425"/>
        <w:jc w:val="both"/>
        <w:rPr>
          <w:rFonts w:cs="Arial"/>
        </w:rPr>
      </w:pPr>
      <w:bookmarkStart w:id="47" w:name="_Toc388864912"/>
      <w:r w:rsidRPr="00694546">
        <w:rPr>
          <w:rFonts w:cs="Arial"/>
        </w:rPr>
        <w:t>Overview</w:t>
      </w:r>
      <w:bookmarkEnd w:id="47"/>
      <w:r w:rsidRPr="00694546">
        <w:rPr>
          <w:rFonts w:cs="Arial"/>
        </w:rPr>
        <w:t xml:space="preserve"> </w:t>
      </w:r>
    </w:p>
    <w:p w14:paraId="422E1762" w14:textId="77777777" w:rsidR="00396139" w:rsidRPr="00694546" w:rsidRDefault="00396139" w:rsidP="008839F1">
      <w:pPr>
        <w:spacing w:before="120" w:after="0"/>
        <w:ind w:left="709"/>
        <w:jc w:val="both"/>
        <w:rPr>
          <w:rFonts w:cs="Arial"/>
        </w:rPr>
      </w:pPr>
      <w:r w:rsidRPr="00694546">
        <w:rPr>
          <w:rFonts w:cs="Arial"/>
        </w:rPr>
        <w:t xml:space="preserve">Facilities and resources within </w:t>
      </w:r>
      <w:r w:rsidR="00436857" w:rsidRPr="00694546">
        <w:rPr>
          <w:rFonts w:cs="Arial"/>
        </w:rPr>
        <w:t>Albany Public Library</w:t>
      </w:r>
      <w:r w:rsidRPr="00694546">
        <w:rPr>
          <w:rFonts w:cs="Arial"/>
        </w:rPr>
        <w:t xml:space="preserve"> must be used in an acceptable and lawful manner by all </w:t>
      </w:r>
      <w:r w:rsidR="006734E7" w:rsidRPr="00694546">
        <w:rPr>
          <w:rFonts w:cs="Arial"/>
        </w:rPr>
        <w:t>users</w:t>
      </w:r>
      <w:r w:rsidRPr="00694546">
        <w:rPr>
          <w:rFonts w:cs="Arial"/>
        </w:rPr>
        <w:t>.</w:t>
      </w:r>
      <w:r w:rsidR="002B7855" w:rsidRPr="00694546">
        <w:rPr>
          <w:rFonts w:cs="Arial"/>
        </w:rPr>
        <w:t xml:space="preserve"> </w:t>
      </w:r>
      <w:r w:rsidRPr="00694546">
        <w:rPr>
          <w:rFonts w:cs="Arial"/>
        </w:rPr>
        <w:t xml:space="preserve"> </w:t>
      </w:r>
      <w:r w:rsidR="002B7855" w:rsidRPr="00694546">
        <w:rPr>
          <w:rFonts w:cs="Arial"/>
        </w:rPr>
        <w:t xml:space="preserve">Staff will work with the public to ensure compliance with the Policy, Guidelines and Procedures for </w:t>
      </w:r>
      <w:r w:rsidR="001B4329" w:rsidRPr="00694546">
        <w:rPr>
          <w:rFonts w:cs="Arial"/>
        </w:rPr>
        <w:t>responsible i</w:t>
      </w:r>
      <w:r w:rsidR="002B7855" w:rsidRPr="00694546">
        <w:rPr>
          <w:rFonts w:cs="Arial"/>
        </w:rPr>
        <w:t>nternet use at all times.</w:t>
      </w:r>
    </w:p>
    <w:p w14:paraId="7D43E244" w14:textId="77777777" w:rsidR="008839F1" w:rsidRPr="00694546" w:rsidRDefault="008839F1" w:rsidP="008839F1">
      <w:pPr>
        <w:spacing w:after="0"/>
        <w:ind w:left="709"/>
        <w:jc w:val="both"/>
        <w:rPr>
          <w:rFonts w:cs="Arial"/>
        </w:rPr>
      </w:pPr>
    </w:p>
    <w:p w14:paraId="304C3879" w14:textId="77777777" w:rsidR="00396139" w:rsidRPr="00694546" w:rsidRDefault="00377AFB" w:rsidP="00144CFC">
      <w:pPr>
        <w:pStyle w:val="Heading2"/>
        <w:numPr>
          <w:ilvl w:val="1"/>
          <w:numId w:val="37"/>
        </w:numPr>
        <w:ind w:left="1134" w:hanging="425"/>
        <w:jc w:val="both"/>
        <w:rPr>
          <w:rFonts w:cs="Arial"/>
        </w:rPr>
      </w:pPr>
      <w:bookmarkStart w:id="48" w:name="_Toc388864913"/>
      <w:r w:rsidRPr="00694546">
        <w:rPr>
          <w:rFonts w:cs="Arial"/>
        </w:rPr>
        <w:t>Principles of C</w:t>
      </w:r>
      <w:r w:rsidR="00396139" w:rsidRPr="00694546">
        <w:rPr>
          <w:rFonts w:cs="Arial"/>
        </w:rPr>
        <w:t>onduct</w:t>
      </w:r>
      <w:bookmarkEnd w:id="48"/>
    </w:p>
    <w:p w14:paraId="771F57D7" w14:textId="77777777" w:rsidR="00396139" w:rsidRPr="00694546" w:rsidRDefault="00396139" w:rsidP="008839F1">
      <w:pPr>
        <w:spacing w:before="120" w:after="0"/>
        <w:ind w:left="709"/>
        <w:jc w:val="both"/>
        <w:rPr>
          <w:rFonts w:cs="Arial"/>
        </w:rPr>
      </w:pPr>
      <w:r w:rsidRPr="00694546">
        <w:rPr>
          <w:rFonts w:cs="Arial"/>
        </w:rPr>
        <w:t xml:space="preserve">All </w:t>
      </w:r>
      <w:r w:rsidR="006734E7" w:rsidRPr="00694546">
        <w:rPr>
          <w:rFonts w:cs="Arial"/>
        </w:rPr>
        <w:t>users</w:t>
      </w:r>
      <w:r w:rsidRPr="00694546">
        <w:rPr>
          <w:rFonts w:cs="Arial"/>
        </w:rPr>
        <w:t xml:space="preserve"> must adhere to the Western Australia Classification (Publications, Films and Computer Games) Enforcement Act 1996, Criminal Code Act 1995, Copyright Act 1968</w:t>
      </w:r>
      <w:r w:rsidR="00D05C54" w:rsidRPr="00694546">
        <w:rPr>
          <w:rFonts w:cs="Arial"/>
        </w:rPr>
        <w:t>,</w:t>
      </w:r>
      <w:r w:rsidRPr="00694546">
        <w:rPr>
          <w:rFonts w:cs="Arial"/>
        </w:rPr>
        <w:t xml:space="preserve"> </w:t>
      </w:r>
      <w:r w:rsidR="00436857" w:rsidRPr="00694546">
        <w:rPr>
          <w:rFonts w:cs="Arial"/>
        </w:rPr>
        <w:t>Albany Public Library</w:t>
      </w:r>
      <w:r w:rsidRPr="00694546">
        <w:rPr>
          <w:rFonts w:cs="Arial"/>
        </w:rPr>
        <w:t>’s Public Internet Access Conditions of Use</w:t>
      </w:r>
      <w:r w:rsidR="004B2BB8" w:rsidRPr="00694546">
        <w:rPr>
          <w:rFonts w:cs="Arial"/>
        </w:rPr>
        <w:t xml:space="preserve"> and Electronic Devices -</w:t>
      </w:r>
      <w:r w:rsidR="00D05C54" w:rsidRPr="00694546">
        <w:rPr>
          <w:rFonts w:cs="Arial"/>
        </w:rPr>
        <w:t xml:space="preserve"> Conditions of Borrowing</w:t>
      </w:r>
      <w:r w:rsidRPr="00694546">
        <w:rPr>
          <w:rFonts w:cs="Arial"/>
        </w:rPr>
        <w:t>.</w:t>
      </w:r>
    </w:p>
    <w:p w14:paraId="0879C3CD" w14:textId="77777777" w:rsidR="008839F1" w:rsidRPr="00694546" w:rsidRDefault="008839F1" w:rsidP="008839F1">
      <w:pPr>
        <w:spacing w:after="0"/>
        <w:ind w:left="709"/>
        <w:jc w:val="both"/>
        <w:rPr>
          <w:rFonts w:cs="Arial"/>
        </w:rPr>
      </w:pPr>
    </w:p>
    <w:p w14:paraId="42594A24" w14:textId="77777777" w:rsidR="00396139" w:rsidRPr="00694546" w:rsidRDefault="005E0D81" w:rsidP="00144CFC">
      <w:pPr>
        <w:pStyle w:val="Heading2"/>
        <w:numPr>
          <w:ilvl w:val="1"/>
          <w:numId w:val="37"/>
        </w:numPr>
        <w:ind w:left="1134" w:hanging="425"/>
        <w:jc w:val="both"/>
        <w:rPr>
          <w:rFonts w:cs="Arial"/>
        </w:rPr>
      </w:pPr>
      <w:bookmarkStart w:id="49" w:name="_Toc388864914"/>
      <w:r w:rsidRPr="00694546">
        <w:rPr>
          <w:rFonts w:cs="Arial"/>
        </w:rPr>
        <w:t>Offenc</w:t>
      </w:r>
      <w:r w:rsidR="00396139" w:rsidRPr="00694546">
        <w:rPr>
          <w:rFonts w:cs="Arial"/>
        </w:rPr>
        <w:t>es</w:t>
      </w:r>
      <w:bookmarkEnd w:id="49"/>
    </w:p>
    <w:p w14:paraId="767E2988" w14:textId="77777777" w:rsidR="00396139" w:rsidRPr="00694546" w:rsidRDefault="00396139" w:rsidP="00144CFC">
      <w:pPr>
        <w:pStyle w:val="ListParagraph"/>
        <w:spacing w:after="0" w:line="240" w:lineRule="auto"/>
        <w:ind w:left="709"/>
        <w:jc w:val="both"/>
        <w:rPr>
          <w:rFonts w:cs="Arial"/>
        </w:rPr>
      </w:pPr>
      <w:r w:rsidRPr="00694546">
        <w:rPr>
          <w:rFonts w:cs="Arial"/>
        </w:rPr>
        <w:t xml:space="preserve">Specific </w:t>
      </w:r>
      <w:r w:rsidR="005E0D81" w:rsidRPr="00694546">
        <w:rPr>
          <w:rFonts w:cs="Arial"/>
        </w:rPr>
        <w:t>offences</w:t>
      </w:r>
      <w:r w:rsidRPr="00694546">
        <w:rPr>
          <w:rFonts w:cs="Arial"/>
        </w:rPr>
        <w:t xml:space="preserve"> relating to the use of public internet services are referenced in the following legislative clauses;</w:t>
      </w:r>
    </w:p>
    <w:p w14:paraId="610C3A2B" w14:textId="77777777" w:rsidR="00396139" w:rsidRPr="00694546" w:rsidRDefault="00396139" w:rsidP="00144CFC">
      <w:pPr>
        <w:pStyle w:val="ListParagraph"/>
        <w:spacing w:after="0" w:line="240" w:lineRule="auto"/>
        <w:ind w:left="709"/>
        <w:jc w:val="both"/>
        <w:rPr>
          <w:rFonts w:cs="Arial"/>
          <w:u w:val="single"/>
        </w:rPr>
      </w:pPr>
    </w:p>
    <w:p w14:paraId="2D2075E3" w14:textId="77777777" w:rsidR="00396139" w:rsidRPr="00694546" w:rsidRDefault="00396139" w:rsidP="00144CFC">
      <w:pPr>
        <w:pStyle w:val="ListParagraph"/>
        <w:spacing w:after="0" w:line="240" w:lineRule="auto"/>
        <w:ind w:left="709"/>
        <w:jc w:val="both"/>
        <w:rPr>
          <w:rFonts w:cs="Arial"/>
          <w:u w:val="single"/>
        </w:rPr>
      </w:pPr>
      <w:r w:rsidRPr="00694546">
        <w:rPr>
          <w:rFonts w:cs="Arial"/>
          <w:u w:val="single"/>
        </w:rPr>
        <w:t>Western Australia Classification (Publications, Films and Computer Games) Enforcement Act 1996</w:t>
      </w:r>
    </w:p>
    <w:p w14:paraId="51575F61" w14:textId="77777777" w:rsidR="00396139" w:rsidRPr="00694546" w:rsidRDefault="00396139" w:rsidP="00144CFC">
      <w:pPr>
        <w:pStyle w:val="ListParagraph"/>
        <w:spacing w:after="0" w:line="240" w:lineRule="auto"/>
        <w:ind w:left="709"/>
        <w:jc w:val="both"/>
        <w:rPr>
          <w:rFonts w:cs="Arial"/>
          <w:i/>
        </w:rPr>
      </w:pPr>
      <w:r w:rsidRPr="00694546">
        <w:rPr>
          <w:rFonts w:cs="Arial"/>
          <w:i/>
        </w:rPr>
        <w:t>Part 7 — Offences, Division 6 — Computer services</w:t>
      </w:r>
    </w:p>
    <w:p w14:paraId="1FF2E4E1" w14:textId="77777777" w:rsidR="00396139" w:rsidRPr="00694546" w:rsidRDefault="00396139" w:rsidP="00144CFC">
      <w:pPr>
        <w:pStyle w:val="ListParagraph"/>
        <w:numPr>
          <w:ilvl w:val="0"/>
          <w:numId w:val="20"/>
        </w:numPr>
        <w:spacing w:after="0" w:line="240" w:lineRule="auto"/>
        <w:ind w:left="1134" w:hanging="284"/>
        <w:contextualSpacing/>
        <w:jc w:val="both"/>
        <w:rPr>
          <w:rFonts w:cs="Arial"/>
        </w:rPr>
      </w:pPr>
      <w:r w:rsidRPr="00694546">
        <w:rPr>
          <w:rFonts w:cs="Arial"/>
        </w:rPr>
        <w:t>101. Objectionable material, offences as to</w:t>
      </w:r>
    </w:p>
    <w:p w14:paraId="44436102" w14:textId="77777777" w:rsidR="009B03AD" w:rsidRPr="00694546" w:rsidRDefault="009B03AD" w:rsidP="009B03AD">
      <w:pPr>
        <w:pStyle w:val="ListParagraph"/>
        <w:numPr>
          <w:ilvl w:val="0"/>
          <w:numId w:val="52"/>
        </w:numPr>
        <w:autoSpaceDE w:val="0"/>
        <w:autoSpaceDN w:val="0"/>
        <w:adjustRightInd w:val="0"/>
        <w:spacing w:after="0" w:line="240" w:lineRule="auto"/>
        <w:ind w:left="1701" w:hanging="283"/>
        <w:rPr>
          <w:rFonts w:cs="Arial"/>
          <w:lang w:eastAsia="en-AU" w:bidi="ar-SA"/>
        </w:rPr>
      </w:pPr>
      <w:r w:rsidRPr="00694546">
        <w:rPr>
          <w:rFonts w:cs="Arial"/>
          <w:lang w:eastAsia="en-AU" w:bidi="ar-SA"/>
        </w:rPr>
        <w:t>A person must not use a computer service to —</w:t>
      </w:r>
    </w:p>
    <w:p w14:paraId="67ED5853" w14:textId="77777777" w:rsidR="009B03AD" w:rsidRPr="00383309" w:rsidRDefault="009B03AD" w:rsidP="00383309">
      <w:pPr>
        <w:autoSpaceDE w:val="0"/>
        <w:autoSpaceDN w:val="0"/>
        <w:adjustRightInd w:val="0"/>
        <w:spacing w:after="0" w:line="240" w:lineRule="auto"/>
        <w:ind w:left="1985" w:hanging="284"/>
        <w:rPr>
          <w:rFonts w:cs="Arial"/>
          <w:lang w:eastAsia="en-AU" w:bidi="ar-SA"/>
        </w:rPr>
      </w:pPr>
      <w:r w:rsidRPr="00383309">
        <w:rPr>
          <w:rFonts w:cs="Arial"/>
          <w:lang w:eastAsia="en-AU" w:bidi="ar-SA"/>
        </w:rPr>
        <w:lastRenderedPageBreak/>
        <w:t xml:space="preserve">(a) transmit an article knowing it to be </w:t>
      </w:r>
      <w:r w:rsidR="00383309" w:rsidRPr="00383309">
        <w:rPr>
          <w:rFonts w:cs="Arial"/>
          <w:lang w:eastAsia="en-AU" w:bidi="ar-SA"/>
        </w:rPr>
        <w:t>objectionable material</w:t>
      </w:r>
      <w:r w:rsidRPr="00383309">
        <w:rPr>
          <w:rFonts w:cs="Arial"/>
          <w:lang w:eastAsia="en-AU" w:bidi="ar-SA"/>
        </w:rPr>
        <w:t>; or</w:t>
      </w:r>
    </w:p>
    <w:p w14:paraId="176256C0" w14:textId="77777777" w:rsidR="009B03AD" w:rsidRPr="00383309" w:rsidRDefault="009B03AD" w:rsidP="00383309">
      <w:pPr>
        <w:autoSpaceDE w:val="0"/>
        <w:autoSpaceDN w:val="0"/>
        <w:adjustRightInd w:val="0"/>
        <w:spacing w:after="0" w:line="240" w:lineRule="auto"/>
        <w:ind w:left="1985" w:hanging="284"/>
        <w:rPr>
          <w:rFonts w:cs="Arial"/>
          <w:lang w:eastAsia="en-AU" w:bidi="ar-SA"/>
        </w:rPr>
      </w:pPr>
      <w:r w:rsidRPr="00383309">
        <w:rPr>
          <w:rFonts w:cs="Arial"/>
          <w:lang w:eastAsia="en-AU" w:bidi="ar-SA"/>
        </w:rPr>
        <w:t>(b) obtain possession of an article knowing it to be</w:t>
      </w:r>
      <w:r w:rsidR="00383309">
        <w:rPr>
          <w:rFonts w:cs="Arial"/>
          <w:lang w:eastAsia="en-AU" w:bidi="ar-SA"/>
        </w:rPr>
        <w:t xml:space="preserve"> </w:t>
      </w:r>
      <w:r w:rsidRPr="00383309">
        <w:rPr>
          <w:rFonts w:cs="Arial"/>
          <w:lang w:eastAsia="en-AU" w:bidi="ar-SA"/>
        </w:rPr>
        <w:t>objectionable material; or</w:t>
      </w:r>
    </w:p>
    <w:p w14:paraId="32A6BB20" w14:textId="77777777" w:rsidR="009B03AD" w:rsidRPr="00383309" w:rsidRDefault="009B03AD" w:rsidP="00383309">
      <w:pPr>
        <w:autoSpaceDE w:val="0"/>
        <w:autoSpaceDN w:val="0"/>
        <w:adjustRightInd w:val="0"/>
        <w:spacing w:after="0" w:line="240" w:lineRule="auto"/>
        <w:ind w:left="1985" w:hanging="284"/>
        <w:rPr>
          <w:rFonts w:cs="Arial"/>
          <w:lang w:eastAsia="en-AU" w:bidi="ar-SA"/>
        </w:rPr>
      </w:pPr>
      <w:r w:rsidRPr="00383309">
        <w:rPr>
          <w:rFonts w:cs="Arial"/>
          <w:lang w:eastAsia="en-AU" w:bidi="ar-SA"/>
        </w:rPr>
        <w:t>(c) demonstrate an article knowing it to be objectionable</w:t>
      </w:r>
      <w:r w:rsidR="00383309">
        <w:rPr>
          <w:rFonts w:cs="Arial"/>
          <w:lang w:eastAsia="en-AU" w:bidi="ar-SA"/>
        </w:rPr>
        <w:t xml:space="preserve"> </w:t>
      </w:r>
      <w:r w:rsidRPr="00383309">
        <w:rPr>
          <w:rFonts w:cs="Arial"/>
          <w:lang w:eastAsia="en-AU" w:bidi="ar-SA"/>
        </w:rPr>
        <w:t>material; or</w:t>
      </w:r>
    </w:p>
    <w:p w14:paraId="41657704" w14:textId="77777777" w:rsidR="009B03AD" w:rsidRPr="00383309" w:rsidRDefault="009B03AD" w:rsidP="00383309">
      <w:pPr>
        <w:autoSpaceDE w:val="0"/>
        <w:autoSpaceDN w:val="0"/>
        <w:adjustRightInd w:val="0"/>
        <w:spacing w:after="0" w:line="240" w:lineRule="auto"/>
        <w:ind w:left="1985" w:hanging="284"/>
        <w:rPr>
          <w:rFonts w:cs="Arial"/>
          <w:lang w:eastAsia="en-AU" w:bidi="ar-SA"/>
        </w:rPr>
      </w:pPr>
      <w:r w:rsidRPr="00383309">
        <w:rPr>
          <w:rFonts w:cs="Arial"/>
          <w:lang w:eastAsia="en-AU" w:bidi="ar-SA"/>
        </w:rPr>
        <w:t>(d) advertise that objectionable material is available for</w:t>
      </w:r>
      <w:r w:rsidR="00383309">
        <w:rPr>
          <w:rFonts w:cs="Arial"/>
          <w:lang w:eastAsia="en-AU" w:bidi="ar-SA"/>
        </w:rPr>
        <w:t xml:space="preserve"> </w:t>
      </w:r>
      <w:r w:rsidRPr="00383309">
        <w:rPr>
          <w:rFonts w:cs="Arial"/>
          <w:lang w:eastAsia="en-AU" w:bidi="ar-SA"/>
        </w:rPr>
        <w:t>transmission; or</w:t>
      </w:r>
    </w:p>
    <w:p w14:paraId="6C93BDBA" w14:textId="77777777" w:rsidR="009B03AD" w:rsidRPr="00383309" w:rsidRDefault="009B03AD" w:rsidP="00383309">
      <w:pPr>
        <w:autoSpaceDE w:val="0"/>
        <w:autoSpaceDN w:val="0"/>
        <w:adjustRightInd w:val="0"/>
        <w:spacing w:after="0" w:line="240" w:lineRule="auto"/>
        <w:ind w:left="1985" w:hanging="284"/>
        <w:rPr>
          <w:rFonts w:cs="Arial"/>
          <w:lang w:eastAsia="en-AU" w:bidi="ar-SA"/>
        </w:rPr>
      </w:pPr>
      <w:r w:rsidRPr="00383309">
        <w:rPr>
          <w:rFonts w:cs="Arial"/>
          <w:lang w:eastAsia="en-AU" w:bidi="ar-SA"/>
        </w:rPr>
        <w:t>(e) request the transmission of objectionable material</w:t>
      </w:r>
      <w:r w:rsidR="00383309">
        <w:rPr>
          <w:rFonts w:cs="Arial"/>
          <w:lang w:eastAsia="en-AU" w:bidi="ar-SA"/>
        </w:rPr>
        <w:t xml:space="preserve"> </w:t>
      </w:r>
      <w:r w:rsidRPr="00383309">
        <w:rPr>
          <w:rFonts w:cs="Arial"/>
          <w:lang w:eastAsia="en-AU" w:bidi="ar-SA"/>
        </w:rPr>
        <w:t>knowing it to be</w:t>
      </w:r>
      <w:r w:rsidR="00383309">
        <w:rPr>
          <w:rFonts w:cs="Arial"/>
          <w:lang w:eastAsia="en-AU" w:bidi="ar-SA"/>
        </w:rPr>
        <w:t xml:space="preserve"> </w:t>
      </w:r>
      <w:r w:rsidRPr="00383309">
        <w:rPr>
          <w:rFonts w:cs="Arial"/>
          <w:lang w:eastAsia="en-AU" w:bidi="ar-SA"/>
        </w:rPr>
        <w:t>objectionable material.</w:t>
      </w:r>
    </w:p>
    <w:p w14:paraId="7AE26A46" w14:textId="77777777" w:rsidR="00396139" w:rsidRPr="00694546" w:rsidRDefault="00396139" w:rsidP="00144CFC">
      <w:pPr>
        <w:pStyle w:val="ListParagraph"/>
        <w:numPr>
          <w:ilvl w:val="0"/>
          <w:numId w:val="20"/>
        </w:numPr>
        <w:ind w:left="1134" w:hanging="284"/>
        <w:contextualSpacing/>
        <w:jc w:val="both"/>
        <w:rPr>
          <w:rFonts w:cs="Arial"/>
        </w:rPr>
      </w:pPr>
      <w:r w:rsidRPr="00694546">
        <w:rPr>
          <w:rFonts w:cs="Arial"/>
        </w:rPr>
        <w:t>102. Restricted material, offences as to</w:t>
      </w:r>
    </w:p>
    <w:p w14:paraId="5B13FA3C" w14:textId="77777777" w:rsidR="009B03AD" w:rsidRPr="00694546" w:rsidRDefault="009B03AD" w:rsidP="009B03AD">
      <w:pPr>
        <w:pStyle w:val="ListParagraph"/>
        <w:numPr>
          <w:ilvl w:val="0"/>
          <w:numId w:val="54"/>
        </w:numPr>
        <w:autoSpaceDE w:val="0"/>
        <w:autoSpaceDN w:val="0"/>
        <w:adjustRightInd w:val="0"/>
        <w:spacing w:after="0" w:line="240" w:lineRule="auto"/>
        <w:ind w:left="1701" w:hanging="283"/>
        <w:rPr>
          <w:rFonts w:cs="Arial"/>
          <w:lang w:eastAsia="en-AU" w:bidi="ar-SA"/>
        </w:rPr>
      </w:pPr>
      <w:r w:rsidRPr="00694546">
        <w:rPr>
          <w:rFonts w:cs="Arial"/>
          <w:lang w:eastAsia="en-AU" w:bidi="ar-SA"/>
        </w:rPr>
        <w:t>A person must not use a computer service to transmit restricted</w:t>
      </w:r>
      <w:r w:rsidR="00383309">
        <w:rPr>
          <w:rFonts w:cs="Arial"/>
          <w:lang w:eastAsia="en-AU" w:bidi="ar-SA"/>
        </w:rPr>
        <w:t xml:space="preserve"> </w:t>
      </w:r>
      <w:r w:rsidRPr="00694546">
        <w:rPr>
          <w:rFonts w:cs="Arial"/>
          <w:lang w:eastAsia="en-AU" w:bidi="ar-SA"/>
        </w:rPr>
        <w:t>material to a minor.</w:t>
      </w:r>
    </w:p>
    <w:p w14:paraId="2873C4E9" w14:textId="77777777" w:rsidR="009B03AD" w:rsidRPr="00694546" w:rsidRDefault="009B03AD" w:rsidP="009B03AD">
      <w:pPr>
        <w:pStyle w:val="ListParagraph"/>
        <w:numPr>
          <w:ilvl w:val="0"/>
          <w:numId w:val="54"/>
        </w:numPr>
        <w:autoSpaceDE w:val="0"/>
        <w:autoSpaceDN w:val="0"/>
        <w:adjustRightInd w:val="0"/>
        <w:spacing w:after="0" w:line="240" w:lineRule="auto"/>
        <w:ind w:left="1701" w:hanging="283"/>
        <w:contextualSpacing/>
        <w:jc w:val="both"/>
        <w:rPr>
          <w:rFonts w:cs="Arial"/>
          <w:lang w:eastAsia="en-AU" w:bidi="ar-SA"/>
        </w:rPr>
      </w:pPr>
      <w:r w:rsidRPr="00694546">
        <w:rPr>
          <w:rFonts w:cs="Arial"/>
          <w:lang w:eastAsia="en-AU" w:bidi="ar-SA"/>
        </w:rPr>
        <w:t>A person must not use a computer service to make restricted</w:t>
      </w:r>
      <w:r w:rsidR="00383309">
        <w:rPr>
          <w:rFonts w:cs="Arial"/>
          <w:lang w:eastAsia="en-AU" w:bidi="ar-SA"/>
        </w:rPr>
        <w:t xml:space="preserve"> </w:t>
      </w:r>
      <w:r w:rsidRPr="00694546">
        <w:rPr>
          <w:rFonts w:cs="Arial"/>
          <w:lang w:eastAsia="en-AU" w:bidi="ar-SA"/>
        </w:rPr>
        <w:t>material available to a minor.</w:t>
      </w:r>
    </w:p>
    <w:p w14:paraId="7C55F4CF" w14:textId="77777777" w:rsidR="009B03AD" w:rsidRPr="00694546" w:rsidRDefault="009B03AD" w:rsidP="009B03AD">
      <w:pPr>
        <w:pStyle w:val="ListParagraph"/>
        <w:autoSpaceDE w:val="0"/>
        <w:autoSpaceDN w:val="0"/>
        <w:adjustRightInd w:val="0"/>
        <w:spacing w:after="0" w:line="240" w:lineRule="auto"/>
        <w:ind w:left="1701"/>
        <w:contextualSpacing/>
        <w:jc w:val="both"/>
        <w:rPr>
          <w:rFonts w:cs="Arial"/>
          <w:lang w:eastAsia="en-AU" w:bidi="ar-SA"/>
        </w:rPr>
      </w:pPr>
    </w:p>
    <w:p w14:paraId="089DA50F" w14:textId="77777777" w:rsidR="00396139" w:rsidRPr="00694546" w:rsidRDefault="00396139" w:rsidP="00144CFC">
      <w:pPr>
        <w:spacing w:after="0" w:line="240" w:lineRule="auto"/>
        <w:ind w:left="709"/>
        <w:jc w:val="both"/>
        <w:rPr>
          <w:rFonts w:cs="Arial"/>
          <w:lang w:eastAsia="en-AU" w:bidi="ar-SA"/>
        </w:rPr>
      </w:pPr>
      <w:r w:rsidRPr="00694546">
        <w:rPr>
          <w:rFonts w:cs="Arial"/>
          <w:u w:val="single"/>
          <w:lang w:eastAsia="en-AU" w:bidi="ar-SA"/>
        </w:rPr>
        <w:t>Criminal Code Act 1995</w:t>
      </w:r>
      <w:r w:rsidRPr="00694546">
        <w:rPr>
          <w:rFonts w:cs="Arial"/>
          <w:lang w:eastAsia="en-AU" w:bidi="ar-SA"/>
        </w:rPr>
        <w:t>;</w:t>
      </w:r>
    </w:p>
    <w:p w14:paraId="22D1EDAB" w14:textId="77777777" w:rsidR="00396139" w:rsidRPr="00694546" w:rsidRDefault="00396139" w:rsidP="00144CFC">
      <w:pPr>
        <w:spacing w:after="0" w:line="240" w:lineRule="auto"/>
        <w:ind w:left="709"/>
        <w:jc w:val="both"/>
        <w:rPr>
          <w:rFonts w:cs="Arial"/>
          <w:i/>
        </w:rPr>
      </w:pPr>
      <w:r w:rsidRPr="00694546">
        <w:rPr>
          <w:rFonts w:cs="Arial"/>
          <w:bCs/>
          <w:i/>
          <w:lang w:eastAsia="en-AU" w:bidi="ar-SA"/>
        </w:rPr>
        <w:t>Part 10.6—Telecommunications Services,</w:t>
      </w:r>
      <w:r w:rsidRPr="00694546">
        <w:rPr>
          <w:rFonts w:cs="Arial"/>
          <w:bCs/>
          <w:i/>
        </w:rPr>
        <w:t xml:space="preserve"> Division 474—Telecommunications offences</w:t>
      </w:r>
    </w:p>
    <w:p w14:paraId="6A977BF4" w14:textId="77777777" w:rsidR="00396139" w:rsidRPr="00694546" w:rsidRDefault="00396139" w:rsidP="00144CFC">
      <w:pPr>
        <w:pStyle w:val="ListParagraph"/>
        <w:numPr>
          <w:ilvl w:val="0"/>
          <w:numId w:val="19"/>
        </w:numPr>
        <w:ind w:left="1134" w:hanging="283"/>
        <w:contextualSpacing/>
        <w:jc w:val="both"/>
        <w:rPr>
          <w:rFonts w:cs="Arial"/>
          <w:bCs/>
        </w:rPr>
      </w:pPr>
      <w:r w:rsidRPr="00694546">
        <w:rPr>
          <w:rFonts w:cs="Arial"/>
          <w:bCs/>
        </w:rPr>
        <w:t>474.14 Using a telecommunications network with intention to commit a serious offence</w:t>
      </w:r>
    </w:p>
    <w:p w14:paraId="507B40BE" w14:textId="77777777" w:rsidR="00396139" w:rsidRPr="00694546" w:rsidRDefault="00396139" w:rsidP="00144CFC">
      <w:pPr>
        <w:pStyle w:val="ListParagraph"/>
        <w:numPr>
          <w:ilvl w:val="0"/>
          <w:numId w:val="19"/>
        </w:numPr>
        <w:ind w:left="1134" w:hanging="283"/>
        <w:contextualSpacing/>
        <w:jc w:val="both"/>
        <w:rPr>
          <w:rFonts w:cs="Arial"/>
          <w:bCs/>
        </w:rPr>
      </w:pPr>
      <w:r w:rsidRPr="00694546">
        <w:rPr>
          <w:rFonts w:cs="Arial"/>
          <w:bCs/>
        </w:rPr>
        <w:t>474.15 Using a carriage service to make a threat</w:t>
      </w:r>
    </w:p>
    <w:p w14:paraId="236F9197" w14:textId="77777777" w:rsidR="00396139" w:rsidRPr="00694546" w:rsidRDefault="00396139" w:rsidP="00144CFC">
      <w:pPr>
        <w:pStyle w:val="ListParagraph"/>
        <w:numPr>
          <w:ilvl w:val="0"/>
          <w:numId w:val="19"/>
        </w:numPr>
        <w:ind w:left="1134" w:hanging="283"/>
        <w:contextualSpacing/>
        <w:jc w:val="both"/>
        <w:rPr>
          <w:rFonts w:cs="Arial"/>
          <w:bCs/>
        </w:rPr>
      </w:pPr>
      <w:r w:rsidRPr="00694546">
        <w:rPr>
          <w:rFonts w:cs="Arial"/>
          <w:bCs/>
        </w:rPr>
        <w:t>474.16 Using a carriage service for a hoax threat</w:t>
      </w:r>
    </w:p>
    <w:p w14:paraId="0A311C29" w14:textId="77777777" w:rsidR="00396139" w:rsidRPr="00694546" w:rsidRDefault="00396139" w:rsidP="00144CFC">
      <w:pPr>
        <w:pStyle w:val="ListParagraph"/>
        <w:numPr>
          <w:ilvl w:val="0"/>
          <w:numId w:val="19"/>
        </w:numPr>
        <w:ind w:left="1134" w:hanging="283"/>
        <w:contextualSpacing/>
        <w:jc w:val="both"/>
        <w:rPr>
          <w:rFonts w:cs="Arial"/>
          <w:bCs/>
        </w:rPr>
      </w:pPr>
      <w:r w:rsidRPr="00694546">
        <w:rPr>
          <w:rFonts w:cs="Arial"/>
          <w:bCs/>
        </w:rPr>
        <w:t>474.17 Using a carriage service to menace, harass or cause offence</w:t>
      </w:r>
    </w:p>
    <w:p w14:paraId="1911FD41" w14:textId="77777777" w:rsidR="00396139" w:rsidRPr="00694546" w:rsidRDefault="00396139" w:rsidP="00144CFC">
      <w:pPr>
        <w:pStyle w:val="ListParagraph"/>
        <w:numPr>
          <w:ilvl w:val="0"/>
          <w:numId w:val="19"/>
        </w:numPr>
        <w:spacing w:after="0" w:line="240" w:lineRule="auto"/>
        <w:ind w:left="1134" w:hanging="283"/>
        <w:contextualSpacing/>
        <w:jc w:val="both"/>
        <w:rPr>
          <w:rFonts w:cs="Arial"/>
        </w:rPr>
      </w:pPr>
      <w:r w:rsidRPr="00694546">
        <w:rPr>
          <w:rFonts w:cs="Arial"/>
          <w:bCs/>
        </w:rPr>
        <w:t>474.19 Using a carriage service for child pornography material</w:t>
      </w:r>
    </w:p>
    <w:p w14:paraId="622D6E78" w14:textId="77777777" w:rsidR="00396139" w:rsidRPr="00694546" w:rsidRDefault="00396139" w:rsidP="00144CFC">
      <w:pPr>
        <w:pStyle w:val="ListParagraph"/>
        <w:numPr>
          <w:ilvl w:val="0"/>
          <w:numId w:val="19"/>
        </w:numPr>
        <w:spacing w:after="0" w:line="240" w:lineRule="auto"/>
        <w:ind w:left="1134" w:hanging="283"/>
        <w:contextualSpacing/>
        <w:jc w:val="both"/>
        <w:rPr>
          <w:rFonts w:cs="Arial"/>
        </w:rPr>
      </w:pPr>
      <w:r w:rsidRPr="00694546">
        <w:rPr>
          <w:rFonts w:cs="Arial"/>
          <w:bCs/>
        </w:rPr>
        <w:t>474.20 Possessing, controlling, producing, supplying or obtaining child pornography material for use through a carriage service.</w:t>
      </w:r>
    </w:p>
    <w:p w14:paraId="03F3D2DB" w14:textId="77777777" w:rsidR="00396139" w:rsidRPr="00694546" w:rsidRDefault="00396139" w:rsidP="00144CFC">
      <w:pPr>
        <w:pStyle w:val="ListParagraph"/>
        <w:numPr>
          <w:ilvl w:val="0"/>
          <w:numId w:val="19"/>
        </w:numPr>
        <w:spacing w:after="0" w:line="240" w:lineRule="auto"/>
        <w:ind w:left="1134" w:hanging="283"/>
        <w:contextualSpacing/>
        <w:jc w:val="both"/>
        <w:rPr>
          <w:rFonts w:cs="Arial"/>
          <w:bCs/>
        </w:rPr>
      </w:pPr>
      <w:r w:rsidRPr="00694546">
        <w:rPr>
          <w:rFonts w:cs="Arial"/>
          <w:bCs/>
        </w:rPr>
        <w:t>474.22 Using a carriage service for child abuse material</w:t>
      </w:r>
    </w:p>
    <w:p w14:paraId="3BECC632" w14:textId="77777777" w:rsidR="00396139" w:rsidRPr="00694546" w:rsidRDefault="00396139" w:rsidP="00144CFC">
      <w:pPr>
        <w:pStyle w:val="ListParagraph"/>
        <w:numPr>
          <w:ilvl w:val="0"/>
          <w:numId w:val="19"/>
        </w:numPr>
        <w:spacing w:after="0" w:line="240" w:lineRule="auto"/>
        <w:ind w:left="1134" w:hanging="283"/>
        <w:contextualSpacing/>
        <w:jc w:val="both"/>
        <w:rPr>
          <w:rFonts w:cs="Arial"/>
          <w:bCs/>
        </w:rPr>
      </w:pPr>
      <w:r w:rsidRPr="00694546">
        <w:rPr>
          <w:rFonts w:cs="Arial"/>
          <w:bCs/>
        </w:rPr>
        <w:t>474.23 Possessing, controlling, producing, supplying or obtaining child abuse material for use through a carriage service.</w:t>
      </w:r>
    </w:p>
    <w:p w14:paraId="057C2D35" w14:textId="77777777" w:rsidR="00396139" w:rsidRPr="00694546" w:rsidRDefault="00396139" w:rsidP="00144CFC">
      <w:pPr>
        <w:pStyle w:val="ListParagraph"/>
        <w:numPr>
          <w:ilvl w:val="0"/>
          <w:numId w:val="19"/>
        </w:numPr>
        <w:spacing w:after="0" w:line="240" w:lineRule="auto"/>
        <w:ind w:left="1134" w:hanging="283"/>
        <w:contextualSpacing/>
        <w:jc w:val="both"/>
        <w:rPr>
          <w:rFonts w:cs="Arial"/>
          <w:bCs/>
        </w:rPr>
      </w:pPr>
      <w:r w:rsidRPr="00694546">
        <w:rPr>
          <w:rFonts w:cs="Arial"/>
          <w:bCs/>
        </w:rPr>
        <w:t>474.25A Using a carriage service for sexual activity with person under 16 years of age</w:t>
      </w:r>
    </w:p>
    <w:p w14:paraId="07DEF0D9" w14:textId="77777777" w:rsidR="00396139" w:rsidRPr="00694546" w:rsidRDefault="00396139" w:rsidP="00144CFC">
      <w:pPr>
        <w:pStyle w:val="ListParagraph"/>
        <w:numPr>
          <w:ilvl w:val="0"/>
          <w:numId w:val="19"/>
        </w:numPr>
        <w:spacing w:after="0" w:line="240" w:lineRule="auto"/>
        <w:ind w:left="1134" w:hanging="283"/>
        <w:contextualSpacing/>
        <w:jc w:val="both"/>
        <w:rPr>
          <w:rFonts w:cs="Arial"/>
          <w:bCs/>
        </w:rPr>
      </w:pPr>
      <w:r w:rsidRPr="00694546">
        <w:rPr>
          <w:rFonts w:cs="Arial"/>
          <w:bCs/>
        </w:rPr>
        <w:t>474.26 Using a carriage service to procure persons under 16 years of age</w:t>
      </w:r>
    </w:p>
    <w:p w14:paraId="0ECA56DA" w14:textId="77777777" w:rsidR="00396139" w:rsidRPr="00694546" w:rsidRDefault="00396139" w:rsidP="00144CFC">
      <w:pPr>
        <w:pStyle w:val="ListParagraph"/>
        <w:numPr>
          <w:ilvl w:val="0"/>
          <w:numId w:val="19"/>
        </w:numPr>
        <w:spacing w:after="0" w:line="240" w:lineRule="auto"/>
        <w:ind w:left="1134" w:hanging="283"/>
        <w:contextualSpacing/>
        <w:jc w:val="both"/>
        <w:rPr>
          <w:rFonts w:cs="Arial"/>
          <w:bCs/>
        </w:rPr>
      </w:pPr>
      <w:r w:rsidRPr="00694546">
        <w:rPr>
          <w:rFonts w:cs="Arial"/>
          <w:bCs/>
        </w:rPr>
        <w:t>474.27 Using a carriage service to “groom” persons under 16 years of age</w:t>
      </w:r>
    </w:p>
    <w:p w14:paraId="0372AE82" w14:textId="77777777" w:rsidR="00396139" w:rsidRPr="00694546" w:rsidRDefault="00396139" w:rsidP="00144CFC">
      <w:pPr>
        <w:pStyle w:val="ListParagraph"/>
        <w:numPr>
          <w:ilvl w:val="0"/>
          <w:numId w:val="19"/>
        </w:numPr>
        <w:spacing w:after="0" w:line="240" w:lineRule="auto"/>
        <w:ind w:left="1134" w:hanging="283"/>
        <w:contextualSpacing/>
        <w:jc w:val="both"/>
        <w:rPr>
          <w:rFonts w:cs="Arial"/>
          <w:bCs/>
        </w:rPr>
      </w:pPr>
      <w:r w:rsidRPr="00694546">
        <w:rPr>
          <w:rFonts w:cs="Arial"/>
          <w:bCs/>
        </w:rPr>
        <w:t>474.27A Using a carriage service to transmit indecent communication to person under 16 years of age</w:t>
      </w:r>
    </w:p>
    <w:p w14:paraId="619D6560" w14:textId="77777777" w:rsidR="00396139" w:rsidRPr="00694546" w:rsidRDefault="00396139" w:rsidP="00144CFC">
      <w:pPr>
        <w:pStyle w:val="ListParagraph"/>
        <w:spacing w:after="0" w:line="240" w:lineRule="auto"/>
        <w:ind w:left="709"/>
        <w:jc w:val="both"/>
        <w:rPr>
          <w:rFonts w:cs="Arial"/>
          <w:bCs/>
        </w:rPr>
      </w:pPr>
    </w:p>
    <w:p w14:paraId="6E46FDE5" w14:textId="77777777" w:rsidR="00396139" w:rsidRPr="00694546" w:rsidRDefault="00396139" w:rsidP="00144CFC">
      <w:pPr>
        <w:spacing w:after="0" w:line="240" w:lineRule="auto"/>
        <w:ind w:left="709"/>
        <w:jc w:val="both"/>
        <w:rPr>
          <w:rFonts w:cs="Arial"/>
          <w:bCs/>
          <w:i/>
        </w:rPr>
      </w:pPr>
      <w:r w:rsidRPr="00694546">
        <w:rPr>
          <w:rFonts w:cs="Arial"/>
          <w:bCs/>
          <w:i/>
        </w:rPr>
        <w:t>Part 10.7—Computer offences,</w:t>
      </w:r>
      <w:r w:rsidRPr="00694546">
        <w:rPr>
          <w:rFonts w:cs="Arial"/>
          <w:b/>
          <w:bCs/>
          <w:i/>
        </w:rPr>
        <w:t xml:space="preserve"> </w:t>
      </w:r>
      <w:r w:rsidRPr="00694546">
        <w:rPr>
          <w:rFonts w:cs="Arial"/>
          <w:bCs/>
          <w:i/>
        </w:rPr>
        <w:t>Division 477—Serious computer offences</w:t>
      </w:r>
    </w:p>
    <w:p w14:paraId="34873B38" w14:textId="77777777" w:rsidR="00396139" w:rsidRPr="00694546" w:rsidRDefault="00396139" w:rsidP="00144CFC">
      <w:pPr>
        <w:pStyle w:val="ListParagraph"/>
        <w:numPr>
          <w:ilvl w:val="0"/>
          <w:numId w:val="19"/>
        </w:numPr>
        <w:spacing w:after="0" w:line="240" w:lineRule="auto"/>
        <w:ind w:left="1134" w:hanging="283"/>
        <w:contextualSpacing/>
        <w:jc w:val="both"/>
        <w:rPr>
          <w:rFonts w:cs="Arial"/>
          <w:bCs/>
        </w:rPr>
      </w:pPr>
      <w:r w:rsidRPr="00694546">
        <w:rPr>
          <w:rFonts w:cs="Arial"/>
          <w:bCs/>
        </w:rPr>
        <w:t>477.1 Unauthorised access, modification or impairment with intent to commit a serious offence</w:t>
      </w:r>
    </w:p>
    <w:p w14:paraId="42F7A517" w14:textId="77777777" w:rsidR="00396139" w:rsidRPr="00694546" w:rsidRDefault="00396139" w:rsidP="00144CFC">
      <w:pPr>
        <w:pStyle w:val="ListParagraph"/>
        <w:numPr>
          <w:ilvl w:val="0"/>
          <w:numId w:val="19"/>
        </w:numPr>
        <w:spacing w:after="0" w:line="240" w:lineRule="auto"/>
        <w:ind w:left="1134" w:hanging="283"/>
        <w:contextualSpacing/>
        <w:jc w:val="both"/>
        <w:rPr>
          <w:rFonts w:cs="Arial"/>
          <w:bCs/>
        </w:rPr>
      </w:pPr>
      <w:r w:rsidRPr="00694546">
        <w:rPr>
          <w:rFonts w:cs="Arial"/>
          <w:bCs/>
        </w:rPr>
        <w:t>477.2 Unauthorised modification of data to cause impairment</w:t>
      </w:r>
    </w:p>
    <w:p w14:paraId="318543B7" w14:textId="77777777" w:rsidR="00396139" w:rsidRPr="00694546" w:rsidRDefault="00396139" w:rsidP="00144CFC">
      <w:pPr>
        <w:pStyle w:val="ListParagraph"/>
        <w:numPr>
          <w:ilvl w:val="0"/>
          <w:numId w:val="19"/>
        </w:numPr>
        <w:spacing w:after="0" w:line="240" w:lineRule="auto"/>
        <w:ind w:left="1134" w:hanging="283"/>
        <w:contextualSpacing/>
        <w:jc w:val="both"/>
        <w:rPr>
          <w:rFonts w:cs="Arial"/>
          <w:bCs/>
        </w:rPr>
      </w:pPr>
      <w:r w:rsidRPr="00694546">
        <w:rPr>
          <w:rFonts w:cs="Arial"/>
          <w:bCs/>
        </w:rPr>
        <w:t>477.3 Unauthorised impairment of electronic communication</w:t>
      </w:r>
    </w:p>
    <w:p w14:paraId="60838D95" w14:textId="77777777" w:rsidR="00396139" w:rsidRPr="00694546" w:rsidRDefault="00396139" w:rsidP="00144CFC">
      <w:pPr>
        <w:pStyle w:val="ListParagraph"/>
        <w:spacing w:after="0" w:line="240" w:lineRule="auto"/>
        <w:ind w:left="709"/>
        <w:jc w:val="both"/>
        <w:rPr>
          <w:rFonts w:cs="Arial"/>
          <w:bCs/>
        </w:rPr>
      </w:pPr>
    </w:p>
    <w:p w14:paraId="31DB7F9F" w14:textId="77777777" w:rsidR="00396139" w:rsidRPr="00694546" w:rsidRDefault="00396139" w:rsidP="00144CFC">
      <w:pPr>
        <w:spacing w:after="0" w:line="240" w:lineRule="auto"/>
        <w:ind w:left="709"/>
        <w:jc w:val="both"/>
        <w:rPr>
          <w:rFonts w:cs="Arial"/>
          <w:bCs/>
          <w:i/>
        </w:rPr>
      </w:pPr>
      <w:r w:rsidRPr="00694546">
        <w:rPr>
          <w:rFonts w:cs="Arial"/>
          <w:bCs/>
          <w:i/>
        </w:rPr>
        <w:t>Part 10.7—Computer offences,</w:t>
      </w:r>
      <w:r w:rsidRPr="00694546">
        <w:rPr>
          <w:rFonts w:cs="Arial"/>
          <w:b/>
          <w:bCs/>
          <w:i/>
        </w:rPr>
        <w:t xml:space="preserve"> </w:t>
      </w:r>
      <w:r w:rsidRPr="00694546">
        <w:rPr>
          <w:rFonts w:cs="Arial"/>
          <w:bCs/>
          <w:i/>
        </w:rPr>
        <w:t>Division 478—Other computer offences</w:t>
      </w:r>
    </w:p>
    <w:p w14:paraId="4CBBBF38" w14:textId="77777777" w:rsidR="00396139" w:rsidRPr="00694546" w:rsidRDefault="00396139" w:rsidP="00144CFC">
      <w:pPr>
        <w:pStyle w:val="ListParagraph"/>
        <w:numPr>
          <w:ilvl w:val="0"/>
          <w:numId w:val="21"/>
        </w:numPr>
        <w:spacing w:after="0" w:line="240" w:lineRule="auto"/>
        <w:ind w:left="1134" w:hanging="283"/>
        <w:contextualSpacing/>
        <w:jc w:val="both"/>
        <w:rPr>
          <w:rFonts w:cs="Arial"/>
          <w:bCs/>
        </w:rPr>
      </w:pPr>
      <w:r w:rsidRPr="00694546">
        <w:rPr>
          <w:rFonts w:cs="Arial"/>
          <w:bCs/>
        </w:rPr>
        <w:t>478.1 Unauthorised access to, or modification of, restricted data</w:t>
      </w:r>
    </w:p>
    <w:p w14:paraId="59A3939F" w14:textId="77777777" w:rsidR="00396139" w:rsidRPr="00694546" w:rsidRDefault="00396139" w:rsidP="00144CFC">
      <w:pPr>
        <w:pStyle w:val="ListParagraph"/>
        <w:numPr>
          <w:ilvl w:val="0"/>
          <w:numId w:val="21"/>
        </w:numPr>
        <w:spacing w:after="0" w:line="240" w:lineRule="auto"/>
        <w:ind w:left="1134" w:hanging="283"/>
        <w:contextualSpacing/>
        <w:jc w:val="both"/>
        <w:rPr>
          <w:rFonts w:cs="Arial"/>
          <w:bCs/>
        </w:rPr>
      </w:pPr>
      <w:r w:rsidRPr="00694546">
        <w:rPr>
          <w:rFonts w:cs="Arial"/>
          <w:bCs/>
        </w:rPr>
        <w:t>478.2 Unauthorised impairment of data held on a computer disk etc.</w:t>
      </w:r>
    </w:p>
    <w:p w14:paraId="73631127" w14:textId="77777777" w:rsidR="00396139" w:rsidRPr="00694546" w:rsidRDefault="00396139" w:rsidP="00144CFC">
      <w:pPr>
        <w:pStyle w:val="ListParagraph"/>
        <w:numPr>
          <w:ilvl w:val="0"/>
          <w:numId w:val="21"/>
        </w:numPr>
        <w:spacing w:after="0" w:line="240" w:lineRule="auto"/>
        <w:ind w:left="1134" w:hanging="283"/>
        <w:contextualSpacing/>
        <w:jc w:val="both"/>
        <w:rPr>
          <w:rFonts w:cs="Arial"/>
          <w:bCs/>
        </w:rPr>
      </w:pPr>
      <w:r w:rsidRPr="00694546">
        <w:rPr>
          <w:rFonts w:cs="Arial"/>
          <w:bCs/>
        </w:rPr>
        <w:t>478.3 Possession or control of data with intent to commit a computer offence</w:t>
      </w:r>
    </w:p>
    <w:p w14:paraId="3A95EF91" w14:textId="77777777" w:rsidR="00396139" w:rsidRPr="00694546" w:rsidRDefault="00396139" w:rsidP="00144CFC">
      <w:pPr>
        <w:pStyle w:val="ListParagraph"/>
        <w:numPr>
          <w:ilvl w:val="0"/>
          <w:numId w:val="21"/>
        </w:numPr>
        <w:spacing w:after="0" w:line="240" w:lineRule="auto"/>
        <w:ind w:left="1134" w:hanging="283"/>
        <w:contextualSpacing/>
        <w:jc w:val="both"/>
        <w:rPr>
          <w:rFonts w:cs="Arial"/>
          <w:bCs/>
        </w:rPr>
      </w:pPr>
      <w:r w:rsidRPr="00694546">
        <w:rPr>
          <w:rFonts w:cs="Arial"/>
          <w:bCs/>
        </w:rPr>
        <w:t>478.4 Producing, supplying or obtaining data with intent to commit a computer offence</w:t>
      </w:r>
    </w:p>
    <w:p w14:paraId="251464D2" w14:textId="77777777" w:rsidR="00396139" w:rsidRPr="00694546" w:rsidRDefault="00396139" w:rsidP="00144CFC">
      <w:pPr>
        <w:spacing w:after="0" w:line="240" w:lineRule="auto"/>
        <w:ind w:left="709"/>
        <w:jc w:val="both"/>
        <w:rPr>
          <w:rFonts w:cs="Arial"/>
          <w:color w:val="FF0000"/>
        </w:rPr>
      </w:pPr>
    </w:p>
    <w:p w14:paraId="1A6C8949" w14:textId="77777777" w:rsidR="00396139" w:rsidRPr="00694546" w:rsidRDefault="00396139" w:rsidP="00144CFC">
      <w:pPr>
        <w:spacing w:after="0" w:line="240" w:lineRule="auto"/>
        <w:ind w:left="709"/>
        <w:jc w:val="both"/>
        <w:rPr>
          <w:rFonts w:cs="Arial"/>
          <w:u w:val="single"/>
        </w:rPr>
      </w:pPr>
      <w:r w:rsidRPr="00694546">
        <w:rPr>
          <w:rFonts w:cs="Arial"/>
          <w:u w:val="single"/>
        </w:rPr>
        <w:t>Copyright Act 1968</w:t>
      </w:r>
    </w:p>
    <w:p w14:paraId="50DB6373" w14:textId="77777777" w:rsidR="00396139" w:rsidRPr="00694546" w:rsidRDefault="00396139" w:rsidP="00144CFC">
      <w:pPr>
        <w:spacing w:after="0" w:line="240" w:lineRule="auto"/>
        <w:ind w:left="709"/>
        <w:jc w:val="both"/>
        <w:rPr>
          <w:rFonts w:cs="Arial"/>
          <w:bCs/>
          <w:i/>
        </w:rPr>
      </w:pPr>
      <w:r w:rsidRPr="00694546">
        <w:rPr>
          <w:rFonts w:cs="Arial"/>
          <w:bCs/>
          <w:i/>
        </w:rPr>
        <w:t>Part III—Copyright in original literary, dramatic, musical and artistic work, Division 2—Infringement of copyright in works</w:t>
      </w:r>
    </w:p>
    <w:p w14:paraId="0B8319E2" w14:textId="77777777" w:rsidR="00396139" w:rsidRPr="00694546" w:rsidRDefault="00396139" w:rsidP="00144CFC">
      <w:pPr>
        <w:pStyle w:val="ListParagraph"/>
        <w:numPr>
          <w:ilvl w:val="0"/>
          <w:numId w:val="22"/>
        </w:numPr>
        <w:spacing w:after="0" w:line="240" w:lineRule="auto"/>
        <w:ind w:left="1134" w:hanging="283"/>
        <w:contextualSpacing/>
        <w:jc w:val="both"/>
        <w:rPr>
          <w:rFonts w:cs="Arial"/>
        </w:rPr>
      </w:pPr>
      <w:r w:rsidRPr="00694546">
        <w:rPr>
          <w:rFonts w:cs="Arial"/>
          <w:bCs/>
        </w:rPr>
        <w:t>36 Infringement by doing acts comprised in the copyright</w:t>
      </w:r>
    </w:p>
    <w:p w14:paraId="3F84A42E" w14:textId="77777777" w:rsidR="00396139" w:rsidRPr="00694546" w:rsidRDefault="00396139" w:rsidP="00144CFC">
      <w:pPr>
        <w:autoSpaceDE w:val="0"/>
        <w:autoSpaceDN w:val="0"/>
        <w:adjustRightInd w:val="0"/>
        <w:spacing w:after="0" w:line="240" w:lineRule="auto"/>
        <w:ind w:left="709"/>
        <w:jc w:val="both"/>
        <w:rPr>
          <w:rFonts w:cs="Arial"/>
        </w:rPr>
      </w:pPr>
      <w:r w:rsidRPr="00694546">
        <w:rPr>
          <w:rFonts w:cs="Arial"/>
          <w:bCs/>
          <w:i/>
          <w:iCs/>
        </w:rPr>
        <w:t xml:space="preserve">Copyright material </w:t>
      </w:r>
      <w:r w:rsidRPr="00694546">
        <w:rPr>
          <w:rFonts w:cs="Arial"/>
        </w:rPr>
        <w:t>means:</w:t>
      </w:r>
    </w:p>
    <w:p w14:paraId="5E9B5193" w14:textId="77777777" w:rsidR="00396139" w:rsidRPr="00694546" w:rsidRDefault="00396139" w:rsidP="00144CFC">
      <w:pPr>
        <w:pStyle w:val="ListParagraph"/>
        <w:numPr>
          <w:ilvl w:val="0"/>
          <w:numId w:val="23"/>
        </w:numPr>
        <w:autoSpaceDE w:val="0"/>
        <w:autoSpaceDN w:val="0"/>
        <w:adjustRightInd w:val="0"/>
        <w:spacing w:after="0" w:line="240" w:lineRule="auto"/>
        <w:ind w:left="1134" w:hanging="283"/>
        <w:contextualSpacing/>
        <w:jc w:val="both"/>
        <w:rPr>
          <w:rFonts w:cs="Arial"/>
        </w:rPr>
      </w:pPr>
      <w:r w:rsidRPr="00694546">
        <w:rPr>
          <w:rFonts w:cs="Arial"/>
        </w:rPr>
        <w:t>a work; or</w:t>
      </w:r>
    </w:p>
    <w:p w14:paraId="07955E94" w14:textId="77777777" w:rsidR="00396139" w:rsidRPr="00694546" w:rsidRDefault="00396139" w:rsidP="00144CFC">
      <w:pPr>
        <w:pStyle w:val="ListParagraph"/>
        <w:numPr>
          <w:ilvl w:val="0"/>
          <w:numId w:val="23"/>
        </w:numPr>
        <w:autoSpaceDE w:val="0"/>
        <w:autoSpaceDN w:val="0"/>
        <w:adjustRightInd w:val="0"/>
        <w:spacing w:after="0" w:line="240" w:lineRule="auto"/>
        <w:ind w:left="1134" w:hanging="283"/>
        <w:contextualSpacing/>
        <w:jc w:val="both"/>
        <w:rPr>
          <w:rFonts w:cs="Arial"/>
        </w:rPr>
      </w:pPr>
      <w:r w:rsidRPr="00694546">
        <w:rPr>
          <w:rFonts w:cs="Arial"/>
        </w:rPr>
        <w:t>a published edition of a work; or</w:t>
      </w:r>
    </w:p>
    <w:p w14:paraId="085A1602" w14:textId="77777777" w:rsidR="00396139" w:rsidRPr="00694546" w:rsidRDefault="00396139" w:rsidP="00144CFC">
      <w:pPr>
        <w:pStyle w:val="ListParagraph"/>
        <w:numPr>
          <w:ilvl w:val="0"/>
          <w:numId w:val="23"/>
        </w:numPr>
        <w:autoSpaceDE w:val="0"/>
        <w:autoSpaceDN w:val="0"/>
        <w:adjustRightInd w:val="0"/>
        <w:spacing w:after="0" w:line="240" w:lineRule="auto"/>
        <w:ind w:left="1134" w:hanging="283"/>
        <w:contextualSpacing/>
        <w:jc w:val="both"/>
        <w:rPr>
          <w:rFonts w:cs="Arial"/>
        </w:rPr>
      </w:pPr>
      <w:r w:rsidRPr="00694546">
        <w:rPr>
          <w:rFonts w:cs="Arial"/>
        </w:rPr>
        <w:t>a sound recording; or</w:t>
      </w:r>
    </w:p>
    <w:p w14:paraId="030AEDB9" w14:textId="77777777" w:rsidR="00396139" w:rsidRPr="00694546" w:rsidRDefault="00396139" w:rsidP="00144CFC">
      <w:pPr>
        <w:pStyle w:val="ListParagraph"/>
        <w:numPr>
          <w:ilvl w:val="0"/>
          <w:numId w:val="23"/>
        </w:numPr>
        <w:autoSpaceDE w:val="0"/>
        <w:autoSpaceDN w:val="0"/>
        <w:adjustRightInd w:val="0"/>
        <w:spacing w:after="0" w:line="240" w:lineRule="auto"/>
        <w:ind w:left="1134" w:hanging="283"/>
        <w:contextualSpacing/>
        <w:jc w:val="both"/>
        <w:rPr>
          <w:rFonts w:cs="Arial"/>
        </w:rPr>
      </w:pPr>
      <w:r w:rsidRPr="00694546">
        <w:rPr>
          <w:rFonts w:cs="Arial"/>
        </w:rPr>
        <w:lastRenderedPageBreak/>
        <w:t>a cinematograph film; or</w:t>
      </w:r>
    </w:p>
    <w:p w14:paraId="554E7F03" w14:textId="77777777" w:rsidR="00396139" w:rsidRPr="00694546" w:rsidRDefault="00396139" w:rsidP="00144CFC">
      <w:pPr>
        <w:pStyle w:val="ListParagraph"/>
        <w:numPr>
          <w:ilvl w:val="0"/>
          <w:numId w:val="23"/>
        </w:numPr>
        <w:autoSpaceDE w:val="0"/>
        <w:autoSpaceDN w:val="0"/>
        <w:adjustRightInd w:val="0"/>
        <w:spacing w:after="0" w:line="240" w:lineRule="auto"/>
        <w:ind w:left="1134" w:hanging="283"/>
        <w:contextualSpacing/>
        <w:jc w:val="both"/>
        <w:rPr>
          <w:rFonts w:cs="Arial"/>
        </w:rPr>
      </w:pPr>
      <w:r w:rsidRPr="00694546">
        <w:rPr>
          <w:rFonts w:cs="Arial"/>
        </w:rPr>
        <w:t>a television or sound broadcast; or</w:t>
      </w:r>
    </w:p>
    <w:p w14:paraId="3F6B87C2" w14:textId="77777777" w:rsidR="00396139" w:rsidRPr="00694546" w:rsidRDefault="00396139" w:rsidP="00144CFC">
      <w:pPr>
        <w:pStyle w:val="ListParagraph"/>
        <w:numPr>
          <w:ilvl w:val="0"/>
          <w:numId w:val="23"/>
        </w:numPr>
        <w:autoSpaceDE w:val="0"/>
        <w:autoSpaceDN w:val="0"/>
        <w:adjustRightInd w:val="0"/>
        <w:spacing w:after="0" w:line="240" w:lineRule="auto"/>
        <w:ind w:left="1134" w:hanging="283"/>
        <w:contextualSpacing/>
        <w:jc w:val="both"/>
        <w:rPr>
          <w:rFonts w:cs="Arial"/>
        </w:rPr>
      </w:pPr>
      <w:r w:rsidRPr="00694546">
        <w:rPr>
          <w:rFonts w:cs="Arial"/>
        </w:rPr>
        <w:t>a work that is included in a sound recording, a cinematograph film or a television or sound broadcast.</w:t>
      </w:r>
    </w:p>
    <w:p w14:paraId="1B43FD03" w14:textId="77777777" w:rsidR="00396139" w:rsidRPr="00694546" w:rsidRDefault="00396139" w:rsidP="00144CFC">
      <w:pPr>
        <w:spacing w:after="0" w:line="240" w:lineRule="auto"/>
        <w:ind w:left="709"/>
        <w:jc w:val="both"/>
        <w:rPr>
          <w:rFonts w:cs="Arial"/>
        </w:rPr>
      </w:pPr>
    </w:p>
    <w:p w14:paraId="1A4E2645" w14:textId="77777777" w:rsidR="00396139" w:rsidRPr="00694546" w:rsidRDefault="00396139" w:rsidP="00144CFC">
      <w:pPr>
        <w:spacing w:after="0" w:line="240" w:lineRule="auto"/>
        <w:ind w:left="709"/>
        <w:jc w:val="both"/>
        <w:rPr>
          <w:rFonts w:cs="Arial"/>
        </w:rPr>
      </w:pPr>
      <w:r w:rsidRPr="00694546">
        <w:rPr>
          <w:rFonts w:cs="Arial"/>
        </w:rPr>
        <w:t>The complete and up-to-date collection of Commonwealth legislation can be viewed on the Australian Government ComLaw website</w:t>
      </w:r>
      <w:r w:rsidR="004D265D" w:rsidRPr="00694546">
        <w:rPr>
          <w:rFonts w:cs="Arial"/>
        </w:rPr>
        <w:t xml:space="preserve">, </w:t>
      </w:r>
      <w:hyperlink r:id="rId11" w:history="1">
        <w:r w:rsidR="004D265D" w:rsidRPr="00694546">
          <w:rPr>
            <w:rStyle w:val="Hyperlink"/>
            <w:rFonts w:cs="Arial"/>
          </w:rPr>
          <w:t>www.comlaw.gov.au</w:t>
        </w:r>
      </w:hyperlink>
      <w:r w:rsidR="004D265D" w:rsidRPr="00694546">
        <w:rPr>
          <w:rFonts w:cs="Arial"/>
        </w:rPr>
        <w:t xml:space="preserve">. </w:t>
      </w:r>
      <w:r w:rsidRPr="00694546">
        <w:rPr>
          <w:rFonts w:cs="Arial"/>
        </w:rPr>
        <w:t xml:space="preserve"> </w:t>
      </w:r>
    </w:p>
    <w:p w14:paraId="431EF829" w14:textId="77777777" w:rsidR="00396139" w:rsidRPr="00694546" w:rsidRDefault="00EF5699" w:rsidP="00144CFC">
      <w:pPr>
        <w:spacing w:after="0"/>
        <w:jc w:val="both"/>
        <w:rPr>
          <w:rFonts w:cs="Arial"/>
          <w:b/>
        </w:rPr>
      </w:pPr>
      <w:r w:rsidRPr="00694546">
        <w:rPr>
          <w:rFonts w:cs="Arial"/>
          <w:b/>
        </w:rPr>
        <w:t xml:space="preserve"> </w:t>
      </w:r>
    </w:p>
    <w:p w14:paraId="16232798" w14:textId="77777777" w:rsidR="00EF5699" w:rsidRPr="00694546" w:rsidRDefault="00EF5699" w:rsidP="00144CFC">
      <w:pPr>
        <w:pStyle w:val="Heading2"/>
        <w:numPr>
          <w:ilvl w:val="1"/>
          <w:numId w:val="37"/>
        </w:numPr>
        <w:spacing w:after="0"/>
        <w:ind w:left="1134" w:hanging="425"/>
        <w:jc w:val="both"/>
        <w:rPr>
          <w:rFonts w:cs="Arial"/>
        </w:rPr>
      </w:pPr>
      <w:bookmarkStart w:id="50" w:name="_Toc388864915"/>
      <w:r w:rsidRPr="00694546">
        <w:rPr>
          <w:rFonts w:cs="Arial"/>
        </w:rPr>
        <w:t>Ramifications</w:t>
      </w:r>
      <w:bookmarkEnd w:id="50"/>
    </w:p>
    <w:p w14:paraId="5DB2BEDE" w14:textId="77777777" w:rsidR="00EF5699" w:rsidRPr="00694546" w:rsidRDefault="00EF5699" w:rsidP="00626C05">
      <w:pPr>
        <w:spacing w:before="120" w:after="0"/>
        <w:ind w:left="709"/>
        <w:jc w:val="both"/>
        <w:rPr>
          <w:rFonts w:cs="Arial"/>
        </w:rPr>
      </w:pPr>
      <w:r w:rsidRPr="00694546">
        <w:rPr>
          <w:rFonts w:cs="Arial"/>
        </w:rPr>
        <w:t>If a member</w:t>
      </w:r>
      <w:r w:rsidR="00762661" w:rsidRPr="00694546">
        <w:rPr>
          <w:rFonts w:cs="Arial"/>
        </w:rPr>
        <w:t xml:space="preserve"> of</w:t>
      </w:r>
      <w:r w:rsidRPr="00694546">
        <w:rPr>
          <w:rFonts w:cs="Arial"/>
        </w:rPr>
        <w:t xml:space="preserve"> staff observes a patron using electronic facilities </w:t>
      </w:r>
      <w:r w:rsidR="00CF1D96" w:rsidRPr="00694546">
        <w:rPr>
          <w:rFonts w:cs="Arial"/>
        </w:rPr>
        <w:t xml:space="preserve">unlawfully or </w:t>
      </w:r>
      <w:r w:rsidRPr="00694546">
        <w:rPr>
          <w:rFonts w:cs="Arial"/>
        </w:rPr>
        <w:t>in violation of library policies, the patron</w:t>
      </w:r>
      <w:r w:rsidR="00CF1D96" w:rsidRPr="00694546">
        <w:rPr>
          <w:rFonts w:cs="Arial"/>
        </w:rPr>
        <w:t>/s</w:t>
      </w:r>
      <w:r w:rsidRPr="00694546">
        <w:rPr>
          <w:rFonts w:cs="Arial"/>
        </w:rPr>
        <w:t xml:space="preserve"> will be asked to immediately discontinue using the resource.</w:t>
      </w:r>
      <w:r w:rsidR="00287D19" w:rsidRPr="00694546">
        <w:rPr>
          <w:rFonts w:cs="Arial"/>
        </w:rPr>
        <w:t xml:space="preserve"> If the act in question is an offence as outlined in section 4.3 then a member of staff will be required to complete an Incident report as outlined in section 10.3. </w:t>
      </w:r>
      <w:r w:rsidRPr="00694546">
        <w:rPr>
          <w:rFonts w:cs="Arial"/>
        </w:rPr>
        <w:t>Continued misuse of library facilities will result in loss of privilege to use these resources and/or notification of activity to law enforcement officials.</w:t>
      </w:r>
    </w:p>
    <w:p w14:paraId="2D5143E2" w14:textId="77777777" w:rsidR="00EF5699" w:rsidRPr="00694546" w:rsidRDefault="00EF5699" w:rsidP="00144CFC">
      <w:pPr>
        <w:spacing w:after="0"/>
        <w:jc w:val="both"/>
        <w:rPr>
          <w:rFonts w:cs="Arial"/>
          <w:b/>
        </w:rPr>
      </w:pPr>
    </w:p>
    <w:p w14:paraId="21A60AE6" w14:textId="77777777" w:rsidR="00EF311A" w:rsidRPr="00694546" w:rsidRDefault="00115821" w:rsidP="00144CFC">
      <w:pPr>
        <w:pStyle w:val="Heading1"/>
        <w:ind w:left="709" w:hanging="709"/>
      </w:pPr>
      <w:bookmarkStart w:id="51" w:name="_Toc388864916"/>
      <w:r w:rsidRPr="00694546">
        <w:t>User Responsibilities</w:t>
      </w:r>
      <w:bookmarkEnd w:id="51"/>
    </w:p>
    <w:p w14:paraId="79FCCC34" w14:textId="77777777" w:rsidR="00EF311A" w:rsidRPr="00694546" w:rsidRDefault="00EF311A" w:rsidP="00144CFC">
      <w:pPr>
        <w:spacing w:after="0"/>
        <w:jc w:val="both"/>
        <w:rPr>
          <w:rFonts w:cs="Arial"/>
        </w:rPr>
      </w:pPr>
    </w:p>
    <w:p w14:paraId="7232DEFF" w14:textId="77777777" w:rsidR="00115821" w:rsidRPr="00694546" w:rsidRDefault="00115821" w:rsidP="00144CFC">
      <w:pPr>
        <w:pStyle w:val="Heading2"/>
        <w:numPr>
          <w:ilvl w:val="1"/>
          <w:numId w:val="37"/>
        </w:numPr>
        <w:spacing w:after="0"/>
        <w:ind w:left="1134" w:hanging="425"/>
        <w:jc w:val="both"/>
        <w:rPr>
          <w:rFonts w:cs="Arial"/>
        </w:rPr>
      </w:pPr>
      <w:bookmarkStart w:id="52" w:name="_Toc388864917"/>
      <w:r w:rsidRPr="00694546">
        <w:rPr>
          <w:rFonts w:cs="Arial"/>
        </w:rPr>
        <w:t>Overview</w:t>
      </w:r>
      <w:bookmarkEnd w:id="52"/>
    </w:p>
    <w:p w14:paraId="24A1E36F" w14:textId="77777777" w:rsidR="005B39B2" w:rsidRPr="00694546" w:rsidRDefault="001525F8" w:rsidP="00003FB4">
      <w:pPr>
        <w:spacing w:before="120" w:after="0" w:line="240" w:lineRule="auto"/>
        <w:ind w:left="709"/>
        <w:jc w:val="both"/>
        <w:rPr>
          <w:rFonts w:cs="Arial"/>
        </w:rPr>
      </w:pPr>
      <w:r w:rsidRPr="00694546">
        <w:rPr>
          <w:rFonts w:cs="Arial"/>
        </w:rPr>
        <w:t xml:space="preserve">Albany Public Library is committed to providing an environment that is free from harassment, discrimination and bullying. </w:t>
      </w:r>
      <w:r w:rsidR="005B39B2" w:rsidRPr="00694546">
        <w:rPr>
          <w:rFonts w:cs="Arial"/>
        </w:rPr>
        <w:t xml:space="preserve">All </w:t>
      </w:r>
      <w:r w:rsidR="006734E7" w:rsidRPr="00694546">
        <w:rPr>
          <w:rFonts w:cs="Arial"/>
        </w:rPr>
        <w:t>users</w:t>
      </w:r>
      <w:r w:rsidR="005B39B2" w:rsidRPr="00694546">
        <w:rPr>
          <w:rFonts w:cs="Arial"/>
        </w:rPr>
        <w:t xml:space="preserve"> </w:t>
      </w:r>
      <w:r w:rsidR="007B3234" w:rsidRPr="00694546">
        <w:rPr>
          <w:rFonts w:cs="Arial"/>
        </w:rPr>
        <w:t xml:space="preserve">of </w:t>
      </w:r>
      <w:r w:rsidR="005B39B2" w:rsidRPr="00694546">
        <w:rPr>
          <w:rFonts w:cs="Arial"/>
        </w:rPr>
        <w:t>the Library</w:t>
      </w:r>
      <w:r w:rsidRPr="00694546">
        <w:rPr>
          <w:rFonts w:cs="Arial"/>
        </w:rPr>
        <w:t xml:space="preserve"> are expected to behave in an appropriate manner and respect all other people and facilities within the Library. </w:t>
      </w:r>
      <w:r w:rsidR="005B39B2" w:rsidRPr="00694546">
        <w:rPr>
          <w:rFonts w:cs="Arial"/>
        </w:rPr>
        <w:t xml:space="preserve"> </w:t>
      </w:r>
      <w:r w:rsidRPr="00694546">
        <w:rPr>
          <w:rFonts w:cs="Arial"/>
        </w:rPr>
        <w:t>E</w:t>
      </w:r>
      <w:r w:rsidR="005B39B2" w:rsidRPr="00694546">
        <w:rPr>
          <w:rFonts w:cs="Arial"/>
        </w:rPr>
        <w:t xml:space="preserve">lectronic resources and facilities </w:t>
      </w:r>
      <w:r w:rsidR="007B3234" w:rsidRPr="00694546">
        <w:rPr>
          <w:rFonts w:cs="Arial"/>
          <w:lang w:val="en-GB"/>
        </w:rPr>
        <w:t xml:space="preserve">are expected to </w:t>
      </w:r>
      <w:r w:rsidRPr="00694546">
        <w:rPr>
          <w:rFonts w:cs="Arial"/>
          <w:lang w:val="en-GB"/>
        </w:rPr>
        <w:t xml:space="preserve">be used </w:t>
      </w:r>
      <w:r w:rsidRPr="00694546">
        <w:rPr>
          <w:rFonts w:cs="Arial"/>
        </w:rPr>
        <w:t>for</w:t>
      </w:r>
      <w:r w:rsidR="005B39B2" w:rsidRPr="00694546">
        <w:rPr>
          <w:rFonts w:cs="Arial"/>
        </w:rPr>
        <w:t xml:space="preserve"> the pu</w:t>
      </w:r>
      <w:r w:rsidR="005E0D81" w:rsidRPr="00694546">
        <w:rPr>
          <w:rFonts w:cs="Arial"/>
        </w:rPr>
        <w:t xml:space="preserve">rpose for which </w:t>
      </w:r>
      <w:r w:rsidRPr="00694546">
        <w:rPr>
          <w:rFonts w:cs="Arial"/>
        </w:rPr>
        <w:t>they are</w:t>
      </w:r>
      <w:r w:rsidR="005E0D81" w:rsidRPr="00694546">
        <w:rPr>
          <w:rFonts w:cs="Arial"/>
        </w:rPr>
        <w:t xml:space="preserve"> provided;</w:t>
      </w:r>
      <w:r w:rsidR="005B39B2" w:rsidRPr="00694546">
        <w:rPr>
          <w:rFonts w:cs="Arial"/>
        </w:rPr>
        <w:t xml:space="preserve"> education and information. Furthermore, </w:t>
      </w:r>
      <w:r w:rsidR="006734E7" w:rsidRPr="00694546">
        <w:rPr>
          <w:rFonts w:cs="Arial"/>
        </w:rPr>
        <w:t>users</w:t>
      </w:r>
      <w:r w:rsidR="005B39B2" w:rsidRPr="00694546">
        <w:rPr>
          <w:rFonts w:cs="Arial"/>
        </w:rPr>
        <w:t xml:space="preserve"> are required to comply with the specified rules and procedures to help ensure the legal, safe, and continuing availability and use of these resources. </w:t>
      </w:r>
    </w:p>
    <w:p w14:paraId="719EEA78" w14:textId="77777777" w:rsidR="005B39B2" w:rsidRPr="00694546" w:rsidRDefault="005B39B2" w:rsidP="00144CFC">
      <w:pPr>
        <w:spacing w:after="0" w:line="240" w:lineRule="auto"/>
        <w:jc w:val="both"/>
        <w:rPr>
          <w:rFonts w:cs="Arial"/>
        </w:rPr>
      </w:pPr>
    </w:p>
    <w:p w14:paraId="7895F2EE" w14:textId="77777777" w:rsidR="00C67E54" w:rsidRPr="00694546" w:rsidRDefault="00C67E54" w:rsidP="00144CFC">
      <w:pPr>
        <w:pStyle w:val="Heading2"/>
        <w:numPr>
          <w:ilvl w:val="1"/>
          <w:numId w:val="37"/>
        </w:numPr>
        <w:spacing w:after="0"/>
        <w:ind w:left="1134" w:hanging="425"/>
        <w:jc w:val="both"/>
        <w:rPr>
          <w:rFonts w:cs="Arial"/>
        </w:rPr>
      </w:pPr>
      <w:bookmarkStart w:id="53" w:name="_Toc388864918"/>
      <w:r w:rsidRPr="00694546">
        <w:rPr>
          <w:rFonts w:cs="Arial"/>
        </w:rPr>
        <w:t>Responsibilities</w:t>
      </w:r>
      <w:bookmarkEnd w:id="53"/>
    </w:p>
    <w:p w14:paraId="2B957FAF" w14:textId="77777777" w:rsidR="00C829DC" w:rsidRPr="00694546" w:rsidRDefault="00C829DC" w:rsidP="00003FB4">
      <w:pPr>
        <w:pStyle w:val="ListParagraph"/>
        <w:numPr>
          <w:ilvl w:val="0"/>
          <w:numId w:val="22"/>
        </w:numPr>
        <w:spacing w:before="120" w:after="0"/>
        <w:ind w:left="1134" w:hanging="283"/>
        <w:jc w:val="both"/>
        <w:rPr>
          <w:rFonts w:cs="Arial"/>
        </w:rPr>
      </w:pPr>
      <w:r w:rsidRPr="00694546">
        <w:rPr>
          <w:rFonts w:cs="Arial"/>
        </w:rPr>
        <w:t>Refrain from illegal or unethical use of the Internet</w:t>
      </w:r>
    </w:p>
    <w:p w14:paraId="215033B8" w14:textId="77777777" w:rsidR="00C67E54" w:rsidRPr="00694546" w:rsidRDefault="006734E7" w:rsidP="001525F8">
      <w:pPr>
        <w:pStyle w:val="ListParagraph"/>
        <w:numPr>
          <w:ilvl w:val="0"/>
          <w:numId w:val="22"/>
        </w:numPr>
        <w:spacing w:after="0"/>
        <w:ind w:left="1134" w:hanging="283"/>
        <w:jc w:val="both"/>
        <w:rPr>
          <w:rFonts w:cs="Arial"/>
        </w:rPr>
      </w:pPr>
      <w:r w:rsidRPr="00694546">
        <w:rPr>
          <w:rFonts w:cs="Arial"/>
        </w:rPr>
        <w:t>Users</w:t>
      </w:r>
      <w:r w:rsidR="00C67E54" w:rsidRPr="00694546">
        <w:rPr>
          <w:rFonts w:cs="Arial"/>
        </w:rPr>
        <w:t xml:space="preserve"> must perform their own computer activities</w:t>
      </w:r>
      <w:r w:rsidR="00D34FF6" w:rsidRPr="00694546">
        <w:rPr>
          <w:rFonts w:cs="Arial"/>
        </w:rPr>
        <w:t>,</w:t>
      </w:r>
      <w:r w:rsidR="00C67E54" w:rsidRPr="00694546">
        <w:rPr>
          <w:rFonts w:cs="Arial"/>
        </w:rPr>
        <w:t xml:space="preserve"> however </w:t>
      </w:r>
      <w:r w:rsidR="001525F8" w:rsidRPr="00694546">
        <w:rPr>
          <w:rFonts w:cs="Arial"/>
        </w:rPr>
        <w:t>staff assistance is offered subject to availability of staff resources</w:t>
      </w:r>
    </w:p>
    <w:p w14:paraId="1CDCD6D6" w14:textId="77777777" w:rsidR="00C829DC" w:rsidRPr="00694546" w:rsidRDefault="006734E7" w:rsidP="00144CFC">
      <w:pPr>
        <w:pStyle w:val="ListParagraph"/>
        <w:numPr>
          <w:ilvl w:val="0"/>
          <w:numId w:val="22"/>
        </w:numPr>
        <w:spacing w:after="0"/>
        <w:ind w:left="1134" w:hanging="283"/>
        <w:jc w:val="both"/>
        <w:rPr>
          <w:rFonts w:cs="Arial"/>
        </w:rPr>
      </w:pPr>
      <w:r w:rsidRPr="00694546">
        <w:rPr>
          <w:rFonts w:cs="Arial"/>
        </w:rPr>
        <w:t>Users</w:t>
      </w:r>
      <w:r w:rsidR="00C829DC" w:rsidRPr="00694546">
        <w:rPr>
          <w:rFonts w:cs="Arial"/>
        </w:rPr>
        <w:t xml:space="preserve"> are responsible for their personal belongings and it is at their own risk to leave any item unattended</w:t>
      </w:r>
    </w:p>
    <w:p w14:paraId="5F2AA409" w14:textId="77777777" w:rsidR="00C67E54" w:rsidRPr="00694546" w:rsidRDefault="006734E7" w:rsidP="00144CFC">
      <w:pPr>
        <w:pStyle w:val="ListParagraph"/>
        <w:numPr>
          <w:ilvl w:val="0"/>
          <w:numId w:val="22"/>
        </w:numPr>
        <w:spacing w:after="0"/>
        <w:ind w:left="1134" w:hanging="283"/>
        <w:jc w:val="both"/>
        <w:rPr>
          <w:rFonts w:cs="Arial"/>
        </w:rPr>
      </w:pPr>
      <w:r w:rsidRPr="00694546">
        <w:rPr>
          <w:rFonts w:cs="Arial"/>
        </w:rPr>
        <w:t>Users</w:t>
      </w:r>
      <w:r w:rsidR="00C67E54" w:rsidRPr="00694546">
        <w:rPr>
          <w:rFonts w:cs="Arial"/>
        </w:rPr>
        <w:t xml:space="preserve"> of the Library must provide and wear their own headphones to listen to any audio</w:t>
      </w:r>
      <w:r w:rsidR="005E0D81" w:rsidRPr="00694546">
        <w:rPr>
          <w:rFonts w:cs="Arial"/>
        </w:rPr>
        <w:t xml:space="preserve"> content</w:t>
      </w:r>
    </w:p>
    <w:p w14:paraId="01E3D460" w14:textId="77777777" w:rsidR="00C67E54" w:rsidRPr="00694546" w:rsidRDefault="00C67E54" w:rsidP="00144CFC">
      <w:pPr>
        <w:pStyle w:val="ListParagraph"/>
        <w:numPr>
          <w:ilvl w:val="0"/>
          <w:numId w:val="22"/>
        </w:numPr>
        <w:spacing w:after="0"/>
        <w:ind w:left="1134" w:hanging="283"/>
        <w:jc w:val="both"/>
        <w:rPr>
          <w:rFonts w:cs="Arial"/>
        </w:rPr>
      </w:pPr>
      <w:r w:rsidRPr="00694546">
        <w:rPr>
          <w:rFonts w:cs="Arial"/>
        </w:rPr>
        <w:t xml:space="preserve">A user is </w:t>
      </w:r>
      <w:r w:rsidR="00442DC5" w:rsidRPr="00694546">
        <w:rPr>
          <w:rFonts w:cs="Arial"/>
        </w:rPr>
        <w:t>responsible</w:t>
      </w:r>
      <w:r w:rsidRPr="00694546">
        <w:rPr>
          <w:rFonts w:cs="Arial"/>
        </w:rPr>
        <w:t xml:space="preserve"> for </w:t>
      </w:r>
      <w:r w:rsidR="00442DC5" w:rsidRPr="00694546">
        <w:rPr>
          <w:rFonts w:cs="Arial"/>
        </w:rPr>
        <w:t xml:space="preserve">deleting </w:t>
      </w:r>
      <w:r w:rsidRPr="00694546">
        <w:rPr>
          <w:rFonts w:cs="Arial"/>
        </w:rPr>
        <w:t>any</w:t>
      </w:r>
      <w:r w:rsidR="00442DC5" w:rsidRPr="00694546">
        <w:rPr>
          <w:rFonts w:cs="Arial"/>
        </w:rPr>
        <w:t xml:space="preserve"> of their own </w:t>
      </w:r>
      <w:r w:rsidRPr="00694546">
        <w:rPr>
          <w:rFonts w:cs="Arial"/>
        </w:rPr>
        <w:t>files</w:t>
      </w:r>
      <w:r w:rsidR="00442DC5" w:rsidRPr="00694546">
        <w:rPr>
          <w:rFonts w:cs="Arial"/>
        </w:rPr>
        <w:t xml:space="preserve"> or documents saved to a</w:t>
      </w:r>
      <w:r w:rsidR="00D34FF6" w:rsidRPr="00694546">
        <w:rPr>
          <w:rFonts w:cs="Arial"/>
        </w:rPr>
        <w:t>n Albany Public</w:t>
      </w:r>
      <w:r w:rsidR="00442DC5" w:rsidRPr="00694546">
        <w:rPr>
          <w:rFonts w:cs="Arial"/>
        </w:rPr>
        <w:t xml:space="preserve"> Library computer</w:t>
      </w:r>
      <w:r w:rsidR="00D34FF6" w:rsidRPr="00694546">
        <w:rPr>
          <w:rFonts w:cs="Arial"/>
        </w:rPr>
        <w:t xml:space="preserve"> or device</w:t>
      </w:r>
    </w:p>
    <w:p w14:paraId="1C5717F5" w14:textId="77777777" w:rsidR="00EC7932" w:rsidRPr="00694546" w:rsidRDefault="006734E7" w:rsidP="00144CFC">
      <w:pPr>
        <w:pStyle w:val="ListParagraph"/>
        <w:numPr>
          <w:ilvl w:val="0"/>
          <w:numId w:val="22"/>
        </w:numPr>
        <w:spacing w:after="0"/>
        <w:ind w:left="1134" w:hanging="283"/>
        <w:jc w:val="both"/>
        <w:rPr>
          <w:rFonts w:cs="Arial"/>
        </w:rPr>
      </w:pPr>
      <w:r w:rsidRPr="00694546">
        <w:rPr>
          <w:rFonts w:cs="Arial"/>
        </w:rPr>
        <w:t>Users</w:t>
      </w:r>
      <w:r w:rsidR="00EC7932" w:rsidRPr="00694546">
        <w:rPr>
          <w:rFonts w:cs="Arial"/>
        </w:rPr>
        <w:t xml:space="preserve"> are responsible for any material they access during an internet session</w:t>
      </w:r>
    </w:p>
    <w:p w14:paraId="543EC482" w14:textId="77777777" w:rsidR="00ED1B7B" w:rsidRPr="00694546" w:rsidRDefault="006734E7" w:rsidP="00144CFC">
      <w:pPr>
        <w:pStyle w:val="ListParagraph"/>
        <w:numPr>
          <w:ilvl w:val="0"/>
          <w:numId w:val="22"/>
        </w:numPr>
        <w:spacing w:after="0"/>
        <w:ind w:left="1134" w:hanging="283"/>
        <w:jc w:val="both"/>
        <w:rPr>
          <w:rFonts w:cs="Arial"/>
        </w:rPr>
      </w:pPr>
      <w:r w:rsidRPr="00694546">
        <w:rPr>
          <w:rFonts w:cs="Arial"/>
        </w:rPr>
        <w:t>Users</w:t>
      </w:r>
      <w:r w:rsidR="00ED1B7B" w:rsidRPr="00694546">
        <w:rPr>
          <w:rFonts w:cs="Arial"/>
        </w:rPr>
        <w:t xml:space="preserve"> are responsible for the backup of th</w:t>
      </w:r>
      <w:r w:rsidR="00483B1B" w:rsidRPr="00694546">
        <w:rPr>
          <w:rFonts w:cs="Arial"/>
        </w:rPr>
        <w:t>eir own files and documents to their own storage device</w:t>
      </w:r>
    </w:p>
    <w:p w14:paraId="07058A0B" w14:textId="77777777" w:rsidR="00C829DC" w:rsidRPr="00694546" w:rsidRDefault="00C829DC" w:rsidP="00144CFC">
      <w:pPr>
        <w:pStyle w:val="ListParagraph"/>
        <w:numPr>
          <w:ilvl w:val="0"/>
          <w:numId w:val="22"/>
        </w:numPr>
        <w:spacing w:after="0"/>
        <w:ind w:left="1134" w:hanging="283"/>
        <w:jc w:val="both"/>
        <w:rPr>
          <w:rFonts w:cs="Arial"/>
        </w:rPr>
      </w:pPr>
      <w:r w:rsidRPr="00694546">
        <w:rPr>
          <w:rFonts w:cs="Arial"/>
        </w:rPr>
        <w:t>Respect intellectual property rights by making only authorized copies of copyrighted, licensed, or otherwise controlled software or data residing on the Internet.</w:t>
      </w:r>
    </w:p>
    <w:p w14:paraId="7A8D812A" w14:textId="77777777" w:rsidR="001525F8" w:rsidRPr="00694546" w:rsidRDefault="001525F8" w:rsidP="001525F8">
      <w:pPr>
        <w:spacing w:after="0"/>
        <w:jc w:val="both"/>
        <w:rPr>
          <w:rFonts w:cs="Arial"/>
        </w:rPr>
      </w:pPr>
    </w:p>
    <w:p w14:paraId="21A118CD" w14:textId="77777777" w:rsidR="001525F8" w:rsidRPr="00694546" w:rsidRDefault="001525F8" w:rsidP="00FD40AC">
      <w:pPr>
        <w:pStyle w:val="Heading2"/>
        <w:numPr>
          <w:ilvl w:val="1"/>
          <w:numId w:val="37"/>
        </w:numPr>
        <w:spacing w:after="0"/>
        <w:ind w:left="1134" w:hanging="425"/>
        <w:jc w:val="both"/>
        <w:rPr>
          <w:rFonts w:cs="Arial"/>
        </w:rPr>
      </w:pPr>
      <w:bookmarkStart w:id="54" w:name="_Toc388864919"/>
      <w:r w:rsidRPr="00694546">
        <w:rPr>
          <w:rFonts w:cs="Arial"/>
        </w:rPr>
        <w:t>Behaviour</w:t>
      </w:r>
      <w:bookmarkEnd w:id="54"/>
    </w:p>
    <w:p w14:paraId="3C4143B8" w14:textId="77777777" w:rsidR="001525F8" w:rsidRPr="00694546" w:rsidRDefault="001525F8" w:rsidP="00FD40AC">
      <w:pPr>
        <w:spacing w:before="120" w:after="0"/>
        <w:ind w:left="709"/>
        <w:jc w:val="both"/>
        <w:rPr>
          <w:rFonts w:cs="Arial"/>
        </w:rPr>
      </w:pPr>
      <w:r w:rsidRPr="00694546">
        <w:rPr>
          <w:rFonts w:cs="Arial"/>
        </w:rPr>
        <w:t>Users of the Library are reminded that all computers are located in public areas which are shared with people of all ages, backgrounds and beliefs. Individuals are expected to consider this diversity and respect the rights of others when accessing potentially offensive information or images.</w:t>
      </w:r>
    </w:p>
    <w:p w14:paraId="2ECFBC1E" w14:textId="77777777" w:rsidR="00FD40AC" w:rsidRPr="00694546" w:rsidRDefault="00FD40AC" w:rsidP="00FD40AC">
      <w:pPr>
        <w:spacing w:after="0"/>
        <w:ind w:left="709"/>
        <w:jc w:val="both"/>
        <w:rPr>
          <w:rFonts w:cs="Arial"/>
        </w:rPr>
      </w:pPr>
    </w:p>
    <w:p w14:paraId="72708F4E" w14:textId="77777777" w:rsidR="001525F8" w:rsidRPr="00694546" w:rsidRDefault="001525F8" w:rsidP="00FD40AC">
      <w:pPr>
        <w:spacing w:after="0"/>
        <w:ind w:left="709"/>
        <w:jc w:val="both"/>
        <w:rPr>
          <w:rFonts w:cs="Arial"/>
        </w:rPr>
      </w:pPr>
      <w:r w:rsidRPr="00694546">
        <w:rPr>
          <w:rFonts w:cs="Arial"/>
        </w:rPr>
        <w:lastRenderedPageBreak/>
        <w:t>To achieve an atmosphere conducive to the best use of its resources, Albany Public Library has developed the following behaviour guidelines for all users of its in-house electronic resources:</w:t>
      </w:r>
    </w:p>
    <w:p w14:paraId="63369D51" w14:textId="77777777" w:rsidR="00FD40AC" w:rsidRPr="00694546" w:rsidRDefault="00FD40AC" w:rsidP="00FD40AC">
      <w:pPr>
        <w:spacing w:after="0"/>
        <w:ind w:left="709"/>
        <w:jc w:val="both"/>
        <w:rPr>
          <w:rFonts w:cs="Arial"/>
        </w:rPr>
      </w:pPr>
    </w:p>
    <w:p w14:paraId="413E218A" w14:textId="77777777" w:rsidR="001525F8" w:rsidRPr="00694546" w:rsidRDefault="001525F8" w:rsidP="00FD40AC">
      <w:pPr>
        <w:pStyle w:val="ListParagraph"/>
        <w:numPr>
          <w:ilvl w:val="0"/>
          <w:numId w:val="47"/>
        </w:numPr>
        <w:spacing w:after="0"/>
        <w:ind w:left="1135" w:hanging="284"/>
        <w:jc w:val="both"/>
        <w:rPr>
          <w:rFonts w:cs="Arial"/>
        </w:rPr>
      </w:pPr>
      <w:r w:rsidRPr="00694546">
        <w:rPr>
          <w:rFonts w:cs="Arial"/>
        </w:rPr>
        <w:t>Users must be courteous and respectful to all other library users</w:t>
      </w:r>
    </w:p>
    <w:p w14:paraId="0799814E" w14:textId="77777777" w:rsidR="001525F8" w:rsidRPr="00694546" w:rsidRDefault="001525F8" w:rsidP="00FD40AC">
      <w:pPr>
        <w:pStyle w:val="ListParagraph"/>
        <w:numPr>
          <w:ilvl w:val="0"/>
          <w:numId w:val="47"/>
        </w:numPr>
        <w:spacing w:after="0"/>
        <w:ind w:left="1135" w:hanging="284"/>
        <w:jc w:val="both"/>
        <w:rPr>
          <w:rFonts w:cs="Arial"/>
        </w:rPr>
      </w:pPr>
      <w:r w:rsidRPr="00694546">
        <w:rPr>
          <w:rFonts w:cs="Arial"/>
        </w:rPr>
        <w:t>Internet access provided by the Library must not be used as a medium to bully, harass, threaten or intimidate other users</w:t>
      </w:r>
    </w:p>
    <w:p w14:paraId="27023C78" w14:textId="77777777" w:rsidR="001525F8" w:rsidRPr="00694546" w:rsidRDefault="001525F8" w:rsidP="00FD40AC">
      <w:pPr>
        <w:pStyle w:val="ListParagraph"/>
        <w:numPr>
          <w:ilvl w:val="0"/>
          <w:numId w:val="47"/>
        </w:numPr>
        <w:spacing w:after="0"/>
        <w:ind w:left="1135" w:hanging="284"/>
        <w:jc w:val="both"/>
        <w:rPr>
          <w:rFonts w:cs="Arial"/>
        </w:rPr>
      </w:pPr>
      <w:r w:rsidRPr="00694546">
        <w:rPr>
          <w:rFonts w:cs="Arial"/>
        </w:rPr>
        <w:t>Users must listen to and take direction from staff where it is given</w:t>
      </w:r>
    </w:p>
    <w:p w14:paraId="1BD684BD" w14:textId="77777777" w:rsidR="001525F8" w:rsidRPr="00694546" w:rsidRDefault="001525F8" w:rsidP="00FD40AC">
      <w:pPr>
        <w:pStyle w:val="ListParagraph"/>
        <w:numPr>
          <w:ilvl w:val="0"/>
          <w:numId w:val="47"/>
        </w:numPr>
        <w:spacing w:after="0"/>
        <w:ind w:left="1135" w:hanging="284"/>
        <w:jc w:val="both"/>
        <w:rPr>
          <w:rFonts w:cs="Arial"/>
        </w:rPr>
      </w:pPr>
      <w:r w:rsidRPr="00694546">
        <w:rPr>
          <w:rFonts w:cs="Arial"/>
        </w:rPr>
        <w:t xml:space="preserve">All equipment and resources are to be shared equally </w:t>
      </w:r>
    </w:p>
    <w:p w14:paraId="0FAF0288" w14:textId="77777777" w:rsidR="001525F8" w:rsidRPr="00694546" w:rsidRDefault="001525F8" w:rsidP="00FD40AC">
      <w:pPr>
        <w:pStyle w:val="ListParagraph"/>
        <w:numPr>
          <w:ilvl w:val="0"/>
          <w:numId w:val="47"/>
        </w:numPr>
        <w:spacing w:after="0"/>
        <w:ind w:left="1135" w:hanging="284"/>
        <w:jc w:val="both"/>
        <w:rPr>
          <w:rFonts w:cs="Arial"/>
        </w:rPr>
      </w:pPr>
      <w:r w:rsidRPr="00694546">
        <w:rPr>
          <w:rFonts w:cs="Arial"/>
        </w:rPr>
        <w:t>The Group Study Room is to be used for study purposes only unless otherwise advised by a Library staff member. Users of this room and its facilities must keep noise levels to a minimum and not cause any disruptions</w:t>
      </w:r>
    </w:p>
    <w:p w14:paraId="4800D3E7" w14:textId="77777777" w:rsidR="001525F8" w:rsidRPr="00694546" w:rsidRDefault="001525F8" w:rsidP="00FD40AC">
      <w:pPr>
        <w:pStyle w:val="ListParagraph"/>
        <w:numPr>
          <w:ilvl w:val="0"/>
          <w:numId w:val="47"/>
        </w:numPr>
        <w:spacing w:after="0"/>
        <w:ind w:left="1135" w:hanging="284"/>
        <w:jc w:val="both"/>
        <w:rPr>
          <w:rFonts w:cs="Arial"/>
        </w:rPr>
      </w:pPr>
      <w:r w:rsidRPr="00694546">
        <w:rPr>
          <w:rFonts w:cs="Arial"/>
        </w:rPr>
        <w:t xml:space="preserve">On request by a Library staff member, users may be required to end their computer session early or leave a computer area. </w:t>
      </w:r>
    </w:p>
    <w:p w14:paraId="62CE1D1B" w14:textId="77777777" w:rsidR="001525F8" w:rsidRPr="00694546" w:rsidRDefault="001525F8" w:rsidP="00FD40AC">
      <w:pPr>
        <w:pStyle w:val="ListParagraph"/>
        <w:numPr>
          <w:ilvl w:val="0"/>
          <w:numId w:val="47"/>
        </w:numPr>
        <w:spacing w:after="0"/>
        <w:ind w:left="1135" w:hanging="284"/>
        <w:jc w:val="both"/>
        <w:rPr>
          <w:rFonts w:cs="Arial"/>
        </w:rPr>
      </w:pPr>
      <w:r w:rsidRPr="00694546">
        <w:rPr>
          <w:rFonts w:cs="Arial"/>
        </w:rPr>
        <w:t>Authorised room bookings will be given priority over individual user sessions</w:t>
      </w:r>
    </w:p>
    <w:p w14:paraId="183F8CFF" w14:textId="77777777" w:rsidR="001525F8" w:rsidRPr="00694546" w:rsidRDefault="001525F8" w:rsidP="00FD40AC">
      <w:pPr>
        <w:pStyle w:val="ListParagraph"/>
        <w:numPr>
          <w:ilvl w:val="0"/>
          <w:numId w:val="47"/>
        </w:numPr>
        <w:spacing w:after="0"/>
        <w:ind w:left="1135" w:hanging="284"/>
        <w:jc w:val="both"/>
        <w:rPr>
          <w:rFonts w:cs="Arial"/>
        </w:rPr>
      </w:pPr>
      <w:r w:rsidRPr="00694546">
        <w:rPr>
          <w:rFonts w:cs="Arial"/>
        </w:rPr>
        <w:t>Staff assistance is offered subject to availability of staff resources</w:t>
      </w:r>
    </w:p>
    <w:p w14:paraId="5910D399" w14:textId="77777777" w:rsidR="001525F8" w:rsidRPr="00694546" w:rsidRDefault="001525F8" w:rsidP="00FD40AC">
      <w:pPr>
        <w:pStyle w:val="ListParagraph"/>
        <w:numPr>
          <w:ilvl w:val="0"/>
          <w:numId w:val="47"/>
        </w:numPr>
        <w:spacing w:after="0"/>
        <w:ind w:left="1135" w:hanging="284"/>
        <w:jc w:val="both"/>
        <w:rPr>
          <w:rFonts w:cs="Arial"/>
        </w:rPr>
      </w:pPr>
      <w:r w:rsidRPr="00694546">
        <w:rPr>
          <w:rFonts w:cs="Arial"/>
        </w:rPr>
        <w:t>Where space permits, computers may be used by two or more people providing their behaviour is not disruptive</w:t>
      </w:r>
    </w:p>
    <w:p w14:paraId="759280ED" w14:textId="77777777" w:rsidR="001525F8" w:rsidRPr="00694546" w:rsidRDefault="001525F8" w:rsidP="00FD40AC">
      <w:pPr>
        <w:pStyle w:val="ListParagraph"/>
        <w:numPr>
          <w:ilvl w:val="0"/>
          <w:numId w:val="47"/>
        </w:numPr>
        <w:spacing w:after="0"/>
        <w:ind w:left="1135" w:hanging="284"/>
        <w:jc w:val="both"/>
        <w:rPr>
          <w:rFonts w:cs="Arial"/>
        </w:rPr>
      </w:pPr>
      <w:r w:rsidRPr="00694546">
        <w:rPr>
          <w:rFonts w:cs="Arial"/>
        </w:rPr>
        <w:t>Users may not invade the privacy of others, or attempt to modify or gain access to files, passwords or data belonging to others</w:t>
      </w:r>
    </w:p>
    <w:p w14:paraId="1068F6F7" w14:textId="77777777" w:rsidR="001525F8" w:rsidRPr="00694546" w:rsidRDefault="001525F8" w:rsidP="00FD40AC">
      <w:pPr>
        <w:pStyle w:val="ListParagraph"/>
        <w:numPr>
          <w:ilvl w:val="0"/>
          <w:numId w:val="47"/>
        </w:numPr>
        <w:spacing w:after="0"/>
        <w:ind w:left="1135" w:hanging="284"/>
        <w:jc w:val="both"/>
        <w:rPr>
          <w:rFonts w:cs="Arial"/>
        </w:rPr>
      </w:pPr>
      <w:r w:rsidRPr="00694546">
        <w:rPr>
          <w:rFonts w:cs="Arial"/>
        </w:rPr>
        <w:t>Users must not seek out, access or send any material of an offensive, obscene, pornographic, threatening, abusive, defamatory or otherwise inappropriate nature</w:t>
      </w:r>
    </w:p>
    <w:p w14:paraId="25D726BE" w14:textId="77777777" w:rsidR="001525F8" w:rsidRPr="00694546" w:rsidRDefault="001525F8" w:rsidP="00FD40AC">
      <w:pPr>
        <w:pStyle w:val="ListParagraph"/>
        <w:numPr>
          <w:ilvl w:val="0"/>
          <w:numId w:val="47"/>
        </w:numPr>
        <w:spacing w:after="0"/>
        <w:ind w:left="1135" w:hanging="284"/>
        <w:jc w:val="both"/>
        <w:rPr>
          <w:rFonts w:cs="Arial"/>
        </w:rPr>
      </w:pPr>
      <w:r w:rsidRPr="00694546">
        <w:rPr>
          <w:rFonts w:cs="Arial"/>
        </w:rPr>
        <w:t>Users are required to comply with all Library policies and State and Commonwealth legislation</w:t>
      </w:r>
    </w:p>
    <w:p w14:paraId="49F605AA" w14:textId="77777777" w:rsidR="00576877" w:rsidRPr="00694546" w:rsidRDefault="00576877" w:rsidP="00576877">
      <w:pPr>
        <w:spacing w:after="0"/>
        <w:jc w:val="both"/>
        <w:rPr>
          <w:rFonts w:cs="Arial"/>
        </w:rPr>
      </w:pPr>
    </w:p>
    <w:p w14:paraId="7E441EE6" w14:textId="77777777" w:rsidR="00115821" w:rsidRPr="00694546" w:rsidRDefault="000352F7" w:rsidP="00144CFC">
      <w:pPr>
        <w:pStyle w:val="Heading2"/>
        <w:numPr>
          <w:ilvl w:val="1"/>
          <w:numId w:val="37"/>
        </w:numPr>
        <w:spacing w:after="0"/>
        <w:ind w:left="1134" w:hanging="425"/>
        <w:jc w:val="both"/>
        <w:rPr>
          <w:rFonts w:cs="Arial"/>
        </w:rPr>
      </w:pPr>
      <w:bookmarkStart w:id="55" w:name="_Toc388864920"/>
      <w:r w:rsidRPr="00694546">
        <w:rPr>
          <w:rFonts w:cs="Arial"/>
        </w:rPr>
        <w:t>Supervision of Minors</w:t>
      </w:r>
      <w:bookmarkEnd w:id="55"/>
    </w:p>
    <w:p w14:paraId="16625D16" w14:textId="77777777" w:rsidR="001C03EA" w:rsidRPr="00694546" w:rsidRDefault="001C03EA" w:rsidP="00A65B16">
      <w:pPr>
        <w:spacing w:before="120" w:after="0"/>
        <w:ind w:left="709"/>
        <w:jc w:val="both"/>
        <w:rPr>
          <w:rFonts w:cs="Arial"/>
        </w:rPr>
      </w:pPr>
      <w:r w:rsidRPr="00694546">
        <w:rPr>
          <w:rFonts w:cs="Arial"/>
        </w:rPr>
        <w:t>Albany Public Library is n</w:t>
      </w:r>
      <w:r w:rsidR="00C729E2" w:rsidRPr="00694546">
        <w:rPr>
          <w:rFonts w:cs="Arial"/>
        </w:rPr>
        <w:t>ot responsible for supervising minors</w:t>
      </w:r>
      <w:r w:rsidRPr="00694546">
        <w:rPr>
          <w:rFonts w:cs="Arial"/>
        </w:rPr>
        <w:t xml:space="preserve">. </w:t>
      </w:r>
      <w:r w:rsidR="00C729E2" w:rsidRPr="00694546">
        <w:rPr>
          <w:rFonts w:cs="Arial"/>
        </w:rPr>
        <w:t>Supervision or restriction</w:t>
      </w:r>
      <w:r w:rsidRPr="00694546">
        <w:rPr>
          <w:rFonts w:cs="Arial"/>
        </w:rPr>
        <w:t xml:space="preserve"> of a young person’s access to the Internet is the responsibility</w:t>
      </w:r>
      <w:r w:rsidR="00C729E2" w:rsidRPr="00694546">
        <w:rPr>
          <w:rFonts w:cs="Arial"/>
        </w:rPr>
        <w:t xml:space="preserve"> </w:t>
      </w:r>
      <w:r w:rsidRPr="00694546">
        <w:rPr>
          <w:rFonts w:cs="Arial"/>
        </w:rPr>
        <w:t>of the parent or guardian.</w:t>
      </w:r>
    </w:p>
    <w:p w14:paraId="5699CE76" w14:textId="77777777" w:rsidR="00D4366D" w:rsidRPr="00694546" w:rsidRDefault="00D4366D" w:rsidP="008921D4">
      <w:pPr>
        <w:spacing w:after="0"/>
        <w:ind w:left="709"/>
        <w:jc w:val="both"/>
        <w:rPr>
          <w:rFonts w:cs="Arial"/>
        </w:rPr>
      </w:pPr>
    </w:p>
    <w:p w14:paraId="65926AEB" w14:textId="77777777" w:rsidR="00D4366D" w:rsidRPr="00694546" w:rsidRDefault="00D4366D" w:rsidP="008921D4">
      <w:pPr>
        <w:spacing w:after="0"/>
        <w:ind w:left="709"/>
        <w:jc w:val="both"/>
        <w:rPr>
          <w:rFonts w:cs="Arial"/>
        </w:rPr>
      </w:pPr>
      <w:r w:rsidRPr="00694546">
        <w:rPr>
          <w:rFonts w:cs="Arial"/>
        </w:rPr>
        <w:t>Some material available on the internet is unsuitable for minors. Parents or guardians are encouraged to educate and work with</w:t>
      </w:r>
      <w:r w:rsidR="00D3420E" w:rsidRPr="00694546">
        <w:rPr>
          <w:rFonts w:cs="Arial"/>
        </w:rPr>
        <w:t xml:space="preserve"> their children when</w:t>
      </w:r>
      <w:r w:rsidRPr="00694546">
        <w:rPr>
          <w:rFonts w:cs="Arial"/>
        </w:rPr>
        <w:t xml:space="preserve"> </w:t>
      </w:r>
      <w:r w:rsidR="00D3420E" w:rsidRPr="00694546">
        <w:rPr>
          <w:rFonts w:cs="Arial"/>
        </w:rPr>
        <w:t>using technology.</w:t>
      </w:r>
    </w:p>
    <w:p w14:paraId="3D1CA259" w14:textId="77777777" w:rsidR="001525F8" w:rsidRPr="00694546" w:rsidRDefault="001525F8" w:rsidP="00144CFC">
      <w:pPr>
        <w:spacing w:after="0"/>
        <w:ind w:left="709"/>
        <w:jc w:val="both"/>
        <w:rPr>
          <w:rFonts w:cs="Arial"/>
        </w:rPr>
      </w:pPr>
    </w:p>
    <w:p w14:paraId="0E8CF62B" w14:textId="77777777" w:rsidR="001525F8" w:rsidRPr="00694546" w:rsidRDefault="001525F8" w:rsidP="00CB0A33">
      <w:pPr>
        <w:pStyle w:val="Heading2"/>
        <w:numPr>
          <w:ilvl w:val="1"/>
          <w:numId w:val="37"/>
        </w:numPr>
        <w:spacing w:after="0"/>
        <w:ind w:left="1134" w:hanging="425"/>
        <w:jc w:val="both"/>
        <w:rPr>
          <w:rFonts w:cs="Arial"/>
        </w:rPr>
      </w:pPr>
      <w:bookmarkStart w:id="56" w:name="_Toc388864921"/>
      <w:r w:rsidRPr="00694546">
        <w:rPr>
          <w:rFonts w:cs="Arial"/>
        </w:rPr>
        <w:t>Ramifications</w:t>
      </w:r>
      <w:bookmarkEnd w:id="56"/>
    </w:p>
    <w:p w14:paraId="50CC8E2F" w14:textId="77777777" w:rsidR="00115821" w:rsidRPr="00694546" w:rsidRDefault="001525F8" w:rsidP="00CB0A33">
      <w:pPr>
        <w:spacing w:before="120" w:after="0"/>
        <w:ind w:left="709"/>
        <w:jc w:val="both"/>
        <w:rPr>
          <w:rFonts w:cs="Arial"/>
          <w:lang w:val="en-GB"/>
        </w:rPr>
      </w:pPr>
      <w:r w:rsidRPr="00694546">
        <w:rPr>
          <w:rFonts w:cs="Arial"/>
          <w:lang w:val="en-GB"/>
        </w:rPr>
        <w:t xml:space="preserve">If a user does not present acceptable responsibility or behaviour, he or she may be banned from using Albany Public Library facilities, or asked to leave the premises. Albany Public Library staff reserve the right to contact </w:t>
      </w:r>
      <w:r w:rsidRPr="00694546">
        <w:rPr>
          <w:rFonts w:cs="Arial"/>
        </w:rPr>
        <w:t>law enforcement officials</w:t>
      </w:r>
      <w:r w:rsidRPr="00694546">
        <w:rPr>
          <w:rFonts w:cs="Arial"/>
          <w:lang w:val="en-GB"/>
        </w:rPr>
        <w:t xml:space="preserve"> if the matter is not resolved.</w:t>
      </w:r>
    </w:p>
    <w:p w14:paraId="5277949D" w14:textId="77777777" w:rsidR="00CB0A33" w:rsidRPr="00694546" w:rsidRDefault="00CB0A33" w:rsidP="00CB0A33">
      <w:pPr>
        <w:spacing w:after="0"/>
        <w:ind w:left="709"/>
        <w:jc w:val="both"/>
        <w:rPr>
          <w:rFonts w:cs="Arial"/>
          <w:b/>
        </w:rPr>
      </w:pPr>
    </w:p>
    <w:p w14:paraId="508D2852" w14:textId="77777777" w:rsidR="00115821" w:rsidRPr="00694546" w:rsidRDefault="00115821" w:rsidP="00144CFC">
      <w:pPr>
        <w:pStyle w:val="Heading1"/>
        <w:ind w:left="709" w:hanging="709"/>
      </w:pPr>
      <w:bookmarkStart w:id="57" w:name="_Toc388864922"/>
      <w:r w:rsidRPr="00694546">
        <w:t>Filtering</w:t>
      </w:r>
      <w:bookmarkEnd w:id="57"/>
    </w:p>
    <w:p w14:paraId="5250B119" w14:textId="77777777" w:rsidR="00115821" w:rsidRPr="00694546" w:rsidRDefault="00115821" w:rsidP="00144CFC">
      <w:pPr>
        <w:spacing w:after="0"/>
        <w:jc w:val="both"/>
        <w:rPr>
          <w:rFonts w:cs="Arial"/>
          <w:b/>
        </w:rPr>
      </w:pPr>
    </w:p>
    <w:p w14:paraId="7CA6E7B7" w14:textId="77777777" w:rsidR="00115821" w:rsidRPr="00694546" w:rsidRDefault="00115821" w:rsidP="00144CFC">
      <w:pPr>
        <w:pStyle w:val="Heading2"/>
        <w:numPr>
          <w:ilvl w:val="1"/>
          <w:numId w:val="37"/>
        </w:numPr>
        <w:spacing w:after="0"/>
        <w:ind w:left="1134" w:hanging="425"/>
        <w:jc w:val="both"/>
        <w:rPr>
          <w:rFonts w:cs="Arial"/>
        </w:rPr>
      </w:pPr>
      <w:bookmarkStart w:id="58" w:name="_Toc388864923"/>
      <w:r w:rsidRPr="00694546">
        <w:rPr>
          <w:rFonts w:cs="Arial"/>
        </w:rPr>
        <w:t>Overview</w:t>
      </w:r>
      <w:bookmarkEnd w:id="58"/>
    </w:p>
    <w:p w14:paraId="2A145D4E" w14:textId="77777777" w:rsidR="00115821" w:rsidRPr="00694546" w:rsidRDefault="00436857" w:rsidP="00A7624D">
      <w:pPr>
        <w:spacing w:before="120" w:after="0"/>
        <w:ind w:left="709"/>
        <w:jc w:val="both"/>
        <w:rPr>
          <w:rFonts w:cs="Arial"/>
        </w:rPr>
      </w:pPr>
      <w:r w:rsidRPr="00694546">
        <w:rPr>
          <w:rFonts w:cs="Arial"/>
        </w:rPr>
        <w:t>Albany Public Library</w:t>
      </w:r>
      <w:r w:rsidR="00115821" w:rsidRPr="00694546">
        <w:rPr>
          <w:rFonts w:cs="Arial"/>
        </w:rPr>
        <w:t xml:space="preserve"> reserves the right to filter material deemed inappropriate or illegal in accordance with Part 7 Offences, Division 6 Computer Services, of the WA Classification Act.</w:t>
      </w:r>
      <w:r w:rsidR="001103A2" w:rsidRPr="00694546">
        <w:rPr>
          <w:rFonts w:cs="Arial"/>
        </w:rPr>
        <w:t xml:space="preserve"> Although the majority of online content is made available, Albany Public Library strives to minimise the possibility of illegal/inappropriate material being accessed in a public environment.</w:t>
      </w:r>
    </w:p>
    <w:p w14:paraId="6A4C3CB2" w14:textId="77777777" w:rsidR="00E57243" w:rsidRPr="00694546" w:rsidRDefault="00E57243" w:rsidP="00144CFC">
      <w:pPr>
        <w:spacing w:after="0"/>
        <w:ind w:left="709"/>
        <w:jc w:val="both"/>
        <w:rPr>
          <w:rFonts w:cs="Arial"/>
        </w:rPr>
      </w:pPr>
    </w:p>
    <w:p w14:paraId="09C15DD2" w14:textId="77777777" w:rsidR="00115821" w:rsidRPr="00694546" w:rsidRDefault="00115821" w:rsidP="00144CFC">
      <w:pPr>
        <w:pStyle w:val="Heading2"/>
        <w:numPr>
          <w:ilvl w:val="1"/>
          <w:numId w:val="37"/>
        </w:numPr>
        <w:spacing w:after="0"/>
        <w:ind w:left="1134" w:hanging="425"/>
        <w:jc w:val="both"/>
        <w:rPr>
          <w:rFonts w:cs="Arial"/>
        </w:rPr>
      </w:pPr>
      <w:bookmarkStart w:id="59" w:name="_Toc388864924"/>
      <w:r w:rsidRPr="00694546">
        <w:rPr>
          <w:rFonts w:cs="Arial"/>
        </w:rPr>
        <w:lastRenderedPageBreak/>
        <w:t>Fixed Computer Access</w:t>
      </w:r>
      <w:bookmarkEnd w:id="59"/>
    </w:p>
    <w:p w14:paraId="5A38FD01" w14:textId="77777777" w:rsidR="00115821" w:rsidRPr="00694546" w:rsidRDefault="00115821" w:rsidP="00361674">
      <w:pPr>
        <w:spacing w:before="120" w:after="0"/>
        <w:ind w:left="709"/>
        <w:jc w:val="both"/>
        <w:rPr>
          <w:rFonts w:cs="Arial"/>
        </w:rPr>
      </w:pPr>
      <w:r w:rsidRPr="00694546">
        <w:rPr>
          <w:rFonts w:cs="Arial"/>
        </w:rPr>
        <w:t xml:space="preserve">The Library’s fixed </w:t>
      </w:r>
      <w:r w:rsidR="00EF223D" w:rsidRPr="00694546">
        <w:rPr>
          <w:rFonts w:cs="Arial"/>
        </w:rPr>
        <w:t xml:space="preserve">computer access </w:t>
      </w:r>
      <w:r w:rsidRPr="00694546">
        <w:rPr>
          <w:rFonts w:cs="Arial"/>
        </w:rPr>
        <w:t xml:space="preserve">terminals use </w:t>
      </w:r>
      <w:r w:rsidR="007C478A" w:rsidRPr="00694546">
        <w:rPr>
          <w:rFonts w:cs="Arial"/>
        </w:rPr>
        <w:t>w</w:t>
      </w:r>
      <w:r w:rsidRPr="00694546">
        <w:rPr>
          <w:rFonts w:cs="Arial"/>
        </w:rPr>
        <w:t xml:space="preserve">eb </w:t>
      </w:r>
      <w:r w:rsidR="007C478A" w:rsidRPr="00694546">
        <w:rPr>
          <w:rFonts w:cs="Arial"/>
        </w:rPr>
        <w:t>s</w:t>
      </w:r>
      <w:r w:rsidRPr="00694546">
        <w:rPr>
          <w:rFonts w:cs="Arial"/>
        </w:rPr>
        <w:t>ecurity services</w:t>
      </w:r>
      <w:r w:rsidR="007C478A" w:rsidRPr="00694546">
        <w:rPr>
          <w:rFonts w:cs="Arial"/>
        </w:rPr>
        <w:t xml:space="preserve"> to</w:t>
      </w:r>
      <w:r w:rsidR="006053D8" w:rsidRPr="00694546">
        <w:rPr>
          <w:rFonts w:cs="Arial"/>
        </w:rPr>
        <w:t xml:space="preserve"> filter certain online content.</w:t>
      </w:r>
      <w:r w:rsidRPr="00694546">
        <w:rPr>
          <w:rFonts w:cs="Arial"/>
        </w:rPr>
        <w:t xml:space="preserve"> The Library has the right to block content that may harm its property and/or network, or content that may distress or upset other </w:t>
      </w:r>
      <w:r w:rsidR="006734E7" w:rsidRPr="00694546">
        <w:rPr>
          <w:rFonts w:cs="Arial"/>
        </w:rPr>
        <w:t>users</w:t>
      </w:r>
      <w:r w:rsidRPr="00694546">
        <w:rPr>
          <w:rFonts w:cs="Arial"/>
        </w:rPr>
        <w:t>. The following categories are f</w:t>
      </w:r>
      <w:r w:rsidR="005E0D81" w:rsidRPr="00694546">
        <w:rPr>
          <w:rFonts w:cs="Arial"/>
        </w:rPr>
        <w:t>iltered on all public computers:</w:t>
      </w:r>
      <w:r w:rsidRPr="00694546">
        <w:rPr>
          <w:rFonts w:cs="Arial"/>
        </w:rPr>
        <w:t xml:space="preserve"> Adult/Sexually Explicit; Anonymizer; Gore; Hacking; Illegal Activity; Peer-to-Peer; Spam URL’s; Spyware. The definitions of these categories are as follows;</w:t>
      </w:r>
    </w:p>
    <w:p w14:paraId="574F06A6" w14:textId="77777777" w:rsidR="008903F5" w:rsidRPr="00694546" w:rsidRDefault="008903F5" w:rsidP="00144CFC">
      <w:pPr>
        <w:spacing w:after="0"/>
        <w:ind w:left="709"/>
        <w:jc w:val="both"/>
        <w:rPr>
          <w:rFonts w:cs="Arial"/>
        </w:rPr>
      </w:pPr>
    </w:p>
    <w:p w14:paraId="0DBEEEBE" w14:textId="77777777" w:rsidR="00115821" w:rsidRPr="00694546" w:rsidRDefault="00115821" w:rsidP="00144CFC">
      <w:pPr>
        <w:pStyle w:val="ListParagraph"/>
        <w:numPr>
          <w:ilvl w:val="0"/>
          <w:numId w:val="25"/>
        </w:numPr>
        <w:spacing w:after="0"/>
        <w:ind w:left="1134" w:hanging="283"/>
        <w:contextualSpacing/>
        <w:jc w:val="both"/>
        <w:rPr>
          <w:rFonts w:cs="Arial"/>
        </w:rPr>
      </w:pPr>
      <w:r w:rsidRPr="00694546">
        <w:rPr>
          <w:rFonts w:cs="Arial"/>
          <w:u w:val="single"/>
        </w:rPr>
        <w:t>Adult/Sexually Explicit</w:t>
      </w:r>
      <w:r w:rsidRPr="00694546">
        <w:rPr>
          <w:rFonts w:cs="Arial"/>
        </w:rPr>
        <w:t xml:space="preserve"> – Sites that contain sexually explicit material for the purpose of arousing a sexual or prurient interest. This category includes the following:</w:t>
      </w:r>
    </w:p>
    <w:p w14:paraId="70D999BB" w14:textId="77777777" w:rsidR="00115821" w:rsidRPr="00694546" w:rsidRDefault="00115821" w:rsidP="00144CFC">
      <w:pPr>
        <w:pStyle w:val="ListParagraph"/>
        <w:numPr>
          <w:ilvl w:val="0"/>
          <w:numId w:val="26"/>
        </w:numPr>
        <w:spacing w:after="0"/>
        <w:ind w:left="1701" w:hanging="283"/>
        <w:contextualSpacing/>
        <w:jc w:val="both"/>
        <w:rPr>
          <w:rFonts w:cs="Arial"/>
        </w:rPr>
      </w:pPr>
      <w:r w:rsidRPr="00694546">
        <w:rPr>
          <w:rFonts w:cs="Arial"/>
        </w:rPr>
        <w:t>Sex chat rooms</w:t>
      </w:r>
    </w:p>
    <w:p w14:paraId="66EB894D" w14:textId="77777777" w:rsidR="00115821" w:rsidRPr="00694546" w:rsidRDefault="00115821" w:rsidP="00144CFC">
      <w:pPr>
        <w:pStyle w:val="ListParagraph"/>
        <w:numPr>
          <w:ilvl w:val="0"/>
          <w:numId w:val="26"/>
        </w:numPr>
        <w:spacing w:after="0"/>
        <w:ind w:left="1701" w:hanging="283"/>
        <w:contextualSpacing/>
        <w:jc w:val="both"/>
        <w:rPr>
          <w:rFonts w:cs="Arial"/>
        </w:rPr>
      </w:pPr>
      <w:r w:rsidRPr="00694546">
        <w:rPr>
          <w:rFonts w:cs="Arial"/>
        </w:rPr>
        <w:t>Sex portals</w:t>
      </w:r>
    </w:p>
    <w:p w14:paraId="74FF3E3D" w14:textId="77777777" w:rsidR="00115821" w:rsidRPr="00694546" w:rsidRDefault="00115821" w:rsidP="00144CFC">
      <w:pPr>
        <w:pStyle w:val="ListParagraph"/>
        <w:numPr>
          <w:ilvl w:val="0"/>
          <w:numId w:val="26"/>
        </w:numPr>
        <w:spacing w:after="0"/>
        <w:ind w:left="1701" w:hanging="283"/>
        <w:contextualSpacing/>
        <w:jc w:val="both"/>
        <w:rPr>
          <w:rFonts w:cs="Arial"/>
        </w:rPr>
      </w:pPr>
      <w:r w:rsidRPr="00694546">
        <w:rPr>
          <w:rFonts w:cs="Arial"/>
        </w:rPr>
        <w:t>Pornography (including magazines, pictures, videos and phone sex)</w:t>
      </w:r>
    </w:p>
    <w:p w14:paraId="7F03A03E" w14:textId="77777777" w:rsidR="00115821" w:rsidRPr="00694546" w:rsidRDefault="00115821" w:rsidP="00144CFC">
      <w:pPr>
        <w:pStyle w:val="ListParagraph"/>
        <w:numPr>
          <w:ilvl w:val="0"/>
          <w:numId w:val="26"/>
        </w:numPr>
        <w:spacing w:after="0"/>
        <w:ind w:left="1701" w:hanging="283"/>
        <w:contextualSpacing/>
        <w:jc w:val="both"/>
        <w:rPr>
          <w:rFonts w:cs="Arial"/>
        </w:rPr>
      </w:pPr>
      <w:r w:rsidRPr="00694546">
        <w:rPr>
          <w:rFonts w:cs="Arial"/>
        </w:rPr>
        <w:t>Adult services (including escort, stripper, and mistress services)</w:t>
      </w:r>
    </w:p>
    <w:p w14:paraId="492774EA" w14:textId="77777777" w:rsidR="00115821" w:rsidRPr="00694546" w:rsidRDefault="00115821" w:rsidP="00144CFC">
      <w:pPr>
        <w:pStyle w:val="ListParagraph"/>
        <w:numPr>
          <w:ilvl w:val="0"/>
          <w:numId w:val="26"/>
        </w:numPr>
        <w:spacing w:after="0"/>
        <w:ind w:left="1701" w:hanging="283"/>
        <w:contextualSpacing/>
        <w:jc w:val="both"/>
        <w:rPr>
          <w:rFonts w:cs="Arial"/>
        </w:rPr>
      </w:pPr>
      <w:r w:rsidRPr="00694546">
        <w:rPr>
          <w:rFonts w:cs="Arial"/>
        </w:rPr>
        <w:t>Adult personal advertisements</w:t>
      </w:r>
    </w:p>
    <w:p w14:paraId="09BD21BB" w14:textId="77777777" w:rsidR="00115821" w:rsidRPr="00694546" w:rsidRDefault="00115821" w:rsidP="00144CFC">
      <w:pPr>
        <w:pStyle w:val="ListParagraph"/>
        <w:numPr>
          <w:ilvl w:val="0"/>
          <w:numId w:val="25"/>
        </w:numPr>
        <w:spacing w:after="0"/>
        <w:ind w:left="1134" w:hanging="283"/>
        <w:contextualSpacing/>
        <w:jc w:val="both"/>
        <w:rPr>
          <w:rFonts w:cs="Arial"/>
        </w:rPr>
      </w:pPr>
      <w:r w:rsidRPr="00694546">
        <w:rPr>
          <w:rFonts w:cs="Arial"/>
          <w:u w:val="single"/>
        </w:rPr>
        <w:t>Anonymizer</w:t>
      </w:r>
      <w:r w:rsidRPr="00694546">
        <w:rPr>
          <w:rFonts w:cs="Arial"/>
        </w:rPr>
        <w:t xml:space="preserve"> - Sites that offer anonymous access to web sites, often used to bypass corporate and school proxy controls as well as parental control filtering solutions.</w:t>
      </w:r>
    </w:p>
    <w:p w14:paraId="37C3CBEA" w14:textId="77777777" w:rsidR="00115821" w:rsidRPr="00694546" w:rsidRDefault="00115821" w:rsidP="00144CFC">
      <w:pPr>
        <w:pStyle w:val="ListParagraph"/>
        <w:numPr>
          <w:ilvl w:val="0"/>
          <w:numId w:val="25"/>
        </w:numPr>
        <w:ind w:left="1134" w:hanging="283"/>
        <w:contextualSpacing/>
        <w:jc w:val="both"/>
        <w:rPr>
          <w:rFonts w:cs="Arial"/>
        </w:rPr>
      </w:pPr>
      <w:r w:rsidRPr="00694546">
        <w:rPr>
          <w:rFonts w:cs="Arial"/>
          <w:u w:val="single"/>
        </w:rPr>
        <w:t>Gore</w:t>
      </w:r>
      <w:r w:rsidRPr="00694546">
        <w:rPr>
          <w:rFonts w:cs="Arial"/>
        </w:rPr>
        <w:t xml:space="preserve"> - Sites that display graphic violence and the infliction of pain or injuries, including the following:</w:t>
      </w:r>
    </w:p>
    <w:p w14:paraId="6D72A6B3" w14:textId="77777777" w:rsidR="00115821" w:rsidRPr="00694546" w:rsidRDefault="00115821" w:rsidP="00144CFC">
      <w:pPr>
        <w:pStyle w:val="ListParagraph"/>
        <w:numPr>
          <w:ilvl w:val="0"/>
          <w:numId w:val="27"/>
        </w:numPr>
        <w:ind w:left="1701" w:hanging="283"/>
        <w:contextualSpacing/>
        <w:jc w:val="both"/>
        <w:rPr>
          <w:rFonts w:cs="Arial"/>
        </w:rPr>
      </w:pPr>
      <w:r w:rsidRPr="00694546">
        <w:rPr>
          <w:rFonts w:cs="Arial"/>
        </w:rPr>
        <w:t>Gross violence towards humans or animals</w:t>
      </w:r>
    </w:p>
    <w:p w14:paraId="627200EF" w14:textId="77777777" w:rsidR="00115821" w:rsidRPr="00694546" w:rsidRDefault="00115821" w:rsidP="00144CFC">
      <w:pPr>
        <w:pStyle w:val="ListParagraph"/>
        <w:numPr>
          <w:ilvl w:val="0"/>
          <w:numId w:val="27"/>
        </w:numPr>
        <w:ind w:left="1701" w:hanging="283"/>
        <w:contextualSpacing/>
        <w:jc w:val="both"/>
        <w:rPr>
          <w:rFonts w:cs="Arial"/>
        </w:rPr>
      </w:pPr>
      <w:r w:rsidRPr="00694546">
        <w:rPr>
          <w:rFonts w:cs="Arial"/>
        </w:rPr>
        <w:t>Scenes of dismemberment, torture, massive blood and gore</w:t>
      </w:r>
    </w:p>
    <w:p w14:paraId="4A9ABDD8" w14:textId="77777777" w:rsidR="00115821" w:rsidRPr="00694546" w:rsidRDefault="00115821" w:rsidP="00144CFC">
      <w:pPr>
        <w:pStyle w:val="ListParagraph"/>
        <w:numPr>
          <w:ilvl w:val="0"/>
          <w:numId w:val="27"/>
        </w:numPr>
        <w:spacing w:after="0" w:line="240" w:lineRule="auto"/>
        <w:ind w:left="1701" w:hanging="283"/>
        <w:contextualSpacing/>
        <w:jc w:val="both"/>
        <w:rPr>
          <w:rFonts w:cs="Arial"/>
        </w:rPr>
      </w:pPr>
      <w:r w:rsidRPr="00694546">
        <w:rPr>
          <w:rFonts w:cs="Arial"/>
        </w:rPr>
        <w:t>Sadism and other types of excessive violence</w:t>
      </w:r>
    </w:p>
    <w:p w14:paraId="2D71EC53" w14:textId="77777777" w:rsidR="00115821" w:rsidRPr="00694546" w:rsidRDefault="00115821" w:rsidP="00144CFC">
      <w:pPr>
        <w:pStyle w:val="ListParagraph"/>
        <w:numPr>
          <w:ilvl w:val="0"/>
          <w:numId w:val="25"/>
        </w:numPr>
        <w:ind w:left="1134" w:hanging="283"/>
        <w:contextualSpacing/>
        <w:jc w:val="both"/>
        <w:rPr>
          <w:rFonts w:cs="Arial"/>
        </w:rPr>
      </w:pPr>
      <w:r w:rsidRPr="00694546">
        <w:rPr>
          <w:rFonts w:cs="Arial"/>
          <w:u w:val="single"/>
        </w:rPr>
        <w:t>Hacking</w:t>
      </w:r>
      <w:r w:rsidRPr="00694546">
        <w:rPr>
          <w:rFonts w:cs="Arial"/>
        </w:rPr>
        <w:t xml:space="preserve"> - Sites that promote or provide the means to practice illegal or unauthorized acts of computer crime using technology or computer-programming skills. This category includes the following:</w:t>
      </w:r>
    </w:p>
    <w:p w14:paraId="0683F25D" w14:textId="77777777" w:rsidR="00115821" w:rsidRPr="00694546" w:rsidRDefault="00115821" w:rsidP="00144CFC">
      <w:pPr>
        <w:pStyle w:val="ListParagraph"/>
        <w:numPr>
          <w:ilvl w:val="0"/>
          <w:numId w:val="28"/>
        </w:numPr>
        <w:ind w:left="1701" w:hanging="283"/>
        <w:contextualSpacing/>
        <w:jc w:val="both"/>
        <w:rPr>
          <w:rFonts w:cs="Arial"/>
        </w:rPr>
      </w:pPr>
      <w:r w:rsidRPr="00694546">
        <w:rPr>
          <w:rFonts w:cs="Arial"/>
        </w:rPr>
        <w:t>Hacker magazines</w:t>
      </w:r>
    </w:p>
    <w:p w14:paraId="0EF594D5" w14:textId="77777777" w:rsidR="00115821" w:rsidRPr="00694546" w:rsidRDefault="00115821" w:rsidP="00144CFC">
      <w:pPr>
        <w:pStyle w:val="ListParagraph"/>
        <w:numPr>
          <w:ilvl w:val="0"/>
          <w:numId w:val="28"/>
        </w:numPr>
        <w:ind w:left="1701" w:hanging="283"/>
        <w:contextualSpacing/>
        <w:jc w:val="both"/>
        <w:rPr>
          <w:rFonts w:cs="Arial"/>
        </w:rPr>
      </w:pPr>
      <w:r w:rsidRPr="00694546">
        <w:rPr>
          <w:rFonts w:cs="Arial"/>
        </w:rPr>
        <w:t>Password, software, or other ‘cracks’ for download or trading</w:t>
      </w:r>
    </w:p>
    <w:p w14:paraId="7E5B67F2" w14:textId="77777777" w:rsidR="00115821" w:rsidRPr="00694546" w:rsidRDefault="00115821" w:rsidP="00144CFC">
      <w:pPr>
        <w:pStyle w:val="ListParagraph"/>
        <w:numPr>
          <w:ilvl w:val="0"/>
          <w:numId w:val="28"/>
        </w:numPr>
        <w:ind w:left="1701" w:hanging="283"/>
        <w:contextualSpacing/>
        <w:jc w:val="both"/>
        <w:rPr>
          <w:rFonts w:cs="Arial"/>
        </w:rPr>
      </w:pPr>
      <w:r w:rsidRPr="00694546">
        <w:rPr>
          <w:rFonts w:cs="Arial"/>
        </w:rPr>
        <w:t>Sites offering software license keys</w:t>
      </w:r>
    </w:p>
    <w:p w14:paraId="13AFB470" w14:textId="77777777" w:rsidR="00115821" w:rsidRPr="00694546" w:rsidRDefault="00115821" w:rsidP="00144CFC">
      <w:pPr>
        <w:pStyle w:val="ListParagraph"/>
        <w:numPr>
          <w:ilvl w:val="0"/>
          <w:numId w:val="28"/>
        </w:numPr>
        <w:spacing w:after="0" w:line="240" w:lineRule="auto"/>
        <w:ind w:left="1701" w:hanging="283"/>
        <w:contextualSpacing/>
        <w:jc w:val="both"/>
        <w:rPr>
          <w:rFonts w:cs="Arial"/>
        </w:rPr>
      </w:pPr>
      <w:r w:rsidRPr="00694546">
        <w:rPr>
          <w:rFonts w:cs="Arial"/>
        </w:rPr>
        <w:t>Tools and scripts for hacking</w:t>
      </w:r>
    </w:p>
    <w:p w14:paraId="56A9FA89" w14:textId="77777777" w:rsidR="00115821" w:rsidRPr="00694546" w:rsidRDefault="00115821" w:rsidP="00144CFC">
      <w:pPr>
        <w:pStyle w:val="ListParagraph"/>
        <w:numPr>
          <w:ilvl w:val="0"/>
          <w:numId w:val="25"/>
        </w:numPr>
        <w:spacing w:after="0"/>
        <w:ind w:left="1134" w:hanging="283"/>
        <w:jc w:val="both"/>
        <w:rPr>
          <w:rFonts w:cs="Arial"/>
        </w:rPr>
      </w:pPr>
      <w:r w:rsidRPr="00694546">
        <w:rPr>
          <w:rFonts w:cs="Arial"/>
          <w:u w:val="single"/>
        </w:rPr>
        <w:t>Illegal Activity</w:t>
      </w:r>
      <w:r w:rsidRPr="00694546">
        <w:rPr>
          <w:rFonts w:cs="Arial"/>
        </w:rPr>
        <w:t xml:space="preserve"> - Sites with illicit content or instructions for threatening or violating the security of property or privacy of people. This category includes the following:</w:t>
      </w:r>
    </w:p>
    <w:p w14:paraId="51FD4F68" w14:textId="77777777" w:rsidR="00115821" w:rsidRPr="00694546" w:rsidRDefault="00115821" w:rsidP="00144CFC">
      <w:pPr>
        <w:pStyle w:val="ListParagraph"/>
        <w:numPr>
          <w:ilvl w:val="0"/>
          <w:numId w:val="30"/>
        </w:numPr>
        <w:spacing w:after="0"/>
        <w:ind w:left="1701" w:hanging="283"/>
        <w:jc w:val="both"/>
        <w:rPr>
          <w:rFonts w:cs="Arial"/>
        </w:rPr>
      </w:pPr>
      <w:r w:rsidRPr="00694546">
        <w:rPr>
          <w:rFonts w:cs="Arial"/>
        </w:rPr>
        <w:t>Child pornography and paedophilia sites*</w:t>
      </w:r>
    </w:p>
    <w:p w14:paraId="7DDC295C" w14:textId="77777777" w:rsidR="00115821" w:rsidRPr="00694546" w:rsidRDefault="00115821" w:rsidP="00144CFC">
      <w:pPr>
        <w:pStyle w:val="ListParagraph"/>
        <w:numPr>
          <w:ilvl w:val="0"/>
          <w:numId w:val="30"/>
        </w:numPr>
        <w:spacing w:after="0"/>
        <w:ind w:left="1701" w:hanging="283"/>
        <w:jc w:val="both"/>
        <w:rPr>
          <w:rFonts w:cs="Arial"/>
        </w:rPr>
      </w:pPr>
      <w:r w:rsidRPr="00694546">
        <w:rPr>
          <w:rFonts w:cs="Arial"/>
        </w:rPr>
        <w:t>Theft of money, goods and phone services</w:t>
      </w:r>
    </w:p>
    <w:p w14:paraId="022BB3CC" w14:textId="77777777" w:rsidR="00115821" w:rsidRPr="00694546" w:rsidRDefault="00115821" w:rsidP="00144CFC">
      <w:pPr>
        <w:pStyle w:val="ListParagraph"/>
        <w:numPr>
          <w:ilvl w:val="0"/>
          <w:numId w:val="30"/>
        </w:numPr>
        <w:spacing w:after="0"/>
        <w:ind w:left="1701" w:hanging="283"/>
        <w:jc w:val="both"/>
        <w:rPr>
          <w:rFonts w:cs="Arial"/>
        </w:rPr>
      </w:pPr>
      <w:r w:rsidRPr="00694546">
        <w:rPr>
          <w:rFonts w:cs="Arial"/>
        </w:rPr>
        <w:t>Lock-picking and burglary</w:t>
      </w:r>
    </w:p>
    <w:p w14:paraId="619D58DF" w14:textId="77777777" w:rsidR="00115821" w:rsidRPr="00694546" w:rsidRDefault="00115821" w:rsidP="00144CFC">
      <w:pPr>
        <w:pStyle w:val="ListParagraph"/>
        <w:numPr>
          <w:ilvl w:val="0"/>
          <w:numId w:val="30"/>
        </w:numPr>
        <w:spacing w:after="0"/>
        <w:ind w:left="1701" w:hanging="283"/>
        <w:jc w:val="both"/>
        <w:rPr>
          <w:rFonts w:cs="Arial"/>
        </w:rPr>
      </w:pPr>
      <w:r w:rsidRPr="00694546">
        <w:rPr>
          <w:rFonts w:cs="Arial"/>
        </w:rPr>
        <w:t>Fraud, identity theft, and stealing credit card numbers</w:t>
      </w:r>
    </w:p>
    <w:p w14:paraId="6C6752F4" w14:textId="77777777" w:rsidR="00115821" w:rsidRPr="00694546" w:rsidRDefault="00115821" w:rsidP="00144CFC">
      <w:pPr>
        <w:pStyle w:val="ListParagraph"/>
        <w:numPr>
          <w:ilvl w:val="0"/>
          <w:numId w:val="30"/>
        </w:numPr>
        <w:spacing w:after="0"/>
        <w:ind w:left="1701" w:hanging="283"/>
        <w:jc w:val="both"/>
        <w:rPr>
          <w:rFonts w:cs="Arial"/>
        </w:rPr>
      </w:pPr>
      <w:r w:rsidRPr="00694546">
        <w:rPr>
          <w:rFonts w:cs="Arial"/>
        </w:rPr>
        <w:t>Telephone crime</w:t>
      </w:r>
    </w:p>
    <w:p w14:paraId="52E659B8" w14:textId="77777777" w:rsidR="00115821" w:rsidRPr="00694546" w:rsidRDefault="00115821" w:rsidP="00144CFC">
      <w:pPr>
        <w:pStyle w:val="ListParagraph"/>
        <w:numPr>
          <w:ilvl w:val="0"/>
          <w:numId w:val="30"/>
        </w:numPr>
        <w:spacing w:after="0"/>
        <w:ind w:left="1701" w:hanging="283"/>
        <w:jc w:val="both"/>
        <w:rPr>
          <w:rFonts w:cs="Arial"/>
        </w:rPr>
      </w:pPr>
      <w:r w:rsidRPr="00694546">
        <w:rPr>
          <w:rFonts w:cs="Arial"/>
        </w:rPr>
        <w:t>Evading or circumventing the law</w:t>
      </w:r>
    </w:p>
    <w:p w14:paraId="6A0CC414" w14:textId="77777777" w:rsidR="00115821" w:rsidRPr="00694546" w:rsidRDefault="00115821" w:rsidP="00144CFC">
      <w:pPr>
        <w:spacing w:after="0"/>
        <w:ind w:left="1134"/>
        <w:jc w:val="both"/>
        <w:rPr>
          <w:rFonts w:cs="Arial"/>
        </w:rPr>
      </w:pPr>
      <w:r w:rsidRPr="00694546">
        <w:rPr>
          <w:rFonts w:cs="Arial"/>
        </w:rPr>
        <w:t xml:space="preserve">*All child-oriented erotic sites </w:t>
      </w:r>
      <w:r w:rsidR="006A4D71" w:rsidRPr="00694546">
        <w:rPr>
          <w:rFonts w:cs="Arial"/>
        </w:rPr>
        <w:t xml:space="preserve">that </w:t>
      </w:r>
      <w:r w:rsidRPr="00694546">
        <w:rPr>
          <w:rFonts w:cs="Arial"/>
        </w:rPr>
        <w:t>are registered with global advocacy groups, including the following:</w:t>
      </w:r>
    </w:p>
    <w:p w14:paraId="06CB241D" w14:textId="77777777" w:rsidR="00115821" w:rsidRPr="00694546" w:rsidRDefault="00115821" w:rsidP="00144CFC">
      <w:pPr>
        <w:pStyle w:val="ListParagraph"/>
        <w:numPr>
          <w:ilvl w:val="0"/>
          <w:numId w:val="29"/>
        </w:numPr>
        <w:spacing w:after="0"/>
        <w:ind w:left="1701" w:hanging="283"/>
        <w:jc w:val="both"/>
        <w:rPr>
          <w:rFonts w:cs="Arial"/>
        </w:rPr>
      </w:pPr>
      <w:r w:rsidRPr="00694546">
        <w:rPr>
          <w:rFonts w:cs="Arial"/>
        </w:rPr>
        <w:t>Australian Broadcasting Authority (AU)</w:t>
      </w:r>
    </w:p>
    <w:p w14:paraId="3A350EC7" w14:textId="77777777" w:rsidR="00115821" w:rsidRPr="00694546" w:rsidRDefault="00115821" w:rsidP="00144CFC">
      <w:pPr>
        <w:pStyle w:val="ListParagraph"/>
        <w:numPr>
          <w:ilvl w:val="0"/>
          <w:numId w:val="29"/>
        </w:numPr>
        <w:spacing w:after="0"/>
        <w:ind w:left="1701" w:hanging="283"/>
        <w:jc w:val="both"/>
        <w:rPr>
          <w:rFonts w:cs="Arial"/>
        </w:rPr>
      </w:pPr>
      <w:r w:rsidRPr="00694546">
        <w:rPr>
          <w:rFonts w:cs="Arial"/>
        </w:rPr>
        <w:t>Bundesministerium für Inneres (AT)</w:t>
      </w:r>
    </w:p>
    <w:p w14:paraId="2084C282" w14:textId="77777777" w:rsidR="00115821" w:rsidRPr="00694546" w:rsidRDefault="00115821" w:rsidP="00144CFC">
      <w:pPr>
        <w:pStyle w:val="ListParagraph"/>
        <w:numPr>
          <w:ilvl w:val="0"/>
          <w:numId w:val="29"/>
        </w:numPr>
        <w:spacing w:after="0"/>
        <w:ind w:left="1701" w:hanging="283"/>
        <w:jc w:val="both"/>
        <w:rPr>
          <w:rFonts w:cs="Arial"/>
        </w:rPr>
      </w:pPr>
      <w:r w:rsidRPr="00694546">
        <w:rPr>
          <w:rFonts w:cs="Arial"/>
        </w:rPr>
        <w:t>Internet Watch Foundation (UK)</w:t>
      </w:r>
    </w:p>
    <w:p w14:paraId="2026C361" w14:textId="77777777" w:rsidR="00115821" w:rsidRPr="00694546" w:rsidRDefault="00115821" w:rsidP="00144CFC">
      <w:pPr>
        <w:pStyle w:val="ListParagraph"/>
        <w:numPr>
          <w:ilvl w:val="0"/>
          <w:numId w:val="29"/>
        </w:numPr>
        <w:spacing w:after="0"/>
        <w:ind w:left="1701" w:hanging="283"/>
        <w:jc w:val="both"/>
        <w:rPr>
          <w:rFonts w:cs="Arial"/>
        </w:rPr>
      </w:pPr>
      <w:r w:rsidRPr="00694546">
        <w:rPr>
          <w:rFonts w:cs="Arial"/>
        </w:rPr>
        <w:t>Interpol</w:t>
      </w:r>
    </w:p>
    <w:p w14:paraId="0A222507" w14:textId="77777777" w:rsidR="00115821" w:rsidRPr="00694546" w:rsidRDefault="00115821" w:rsidP="00144CFC">
      <w:pPr>
        <w:pStyle w:val="ListParagraph"/>
        <w:numPr>
          <w:ilvl w:val="0"/>
          <w:numId w:val="29"/>
        </w:numPr>
        <w:spacing w:after="0"/>
        <w:ind w:left="1701" w:hanging="283"/>
        <w:jc w:val="both"/>
        <w:rPr>
          <w:rFonts w:cs="Arial"/>
        </w:rPr>
      </w:pPr>
      <w:r w:rsidRPr="00694546">
        <w:rPr>
          <w:rFonts w:cs="Arial"/>
        </w:rPr>
        <w:t>Meldpunt (NL)</w:t>
      </w:r>
    </w:p>
    <w:p w14:paraId="5AF32747" w14:textId="77777777" w:rsidR="00115821" w:rsidRPr="00694546" w:rsidRDefault="00115821" w:rsidP="00144CFC">
      <w:pPr>
        <w:pStyle w:val="ListParagraph"/>
        <w:numPr>
          <w:ilvl w:val="0"/>
          <w:numId w:val="29"/>
        </w:numPr>
        <w:spacing w:after="0" w:line="240" w:lineRule="auto"/>
        <w:ind w:left="1701" w:hanging="283"/>
        <w:jc w:val="both"/>
        <w:rPr>
          <w:rFonts w:cs="Arial"/>
        </w:rPr>
      </w:pPr>
      <w:r w:rsidRPr="00694546">
        <w:rPr>
          <w:rFonts w:cs="Arial"/>
        </w:rPr>
        <w:t>National Center for Missing and Exploited Children (US)</w:t>
      </w:r>
    </w:p>
    <w:p w14:paraId="3D36AF4D" w14:textId="77777777" w:rsidR="00115821" w:rsidRPr="00694546" w:rsidRDefault="00115821" w:rsidP="00144CFC">
      <w:pPr>
        <w:pStyle w:val="ListParagraph"/>
        <w:numPr>
          <w:ilvl w:val="0"/>
          <w:numId w:val="25"/>
        </w:numPr>
        <w:spacing w:after="0"/>
        <w:ind w:left="1134" w:hanging="283"/>
        <w:jc w:val="both"/>
        <w:rPr>
          <w:rFonts w:cs="Arial"/>
        </w:rPr>
      </w:pPr>
      <w:r w:rsidRPr="00694546">
        <w:rPr>
          <w:rFonts w:cs="Arial"/>
          <w:u w:val="single"/>
        </w:rPr>
        <w:t>Peer-to-Peer</w:t>
      </w:r>
      <w:r w:rsidRPr="00694546">
        <w:rPr>
          <w:rFonts w:cs="Arial"/>
        </w:rPr>
        <w:t xml:space="preserve"> - Sites that make files available for other </w:t>
      </w:r>
      <w:r w:rsidR="006734E7" w:rsidRPr="00694546">
        <w:rPr>
          <w:rFonts w:cs="Arial"/>
        </w:rPr>
        <w:t>users</w:t>
      </w:r>
      <w:r w:rsidRPr="00694546">
        <w:rPr>
          <w:rFonts w:cs="Arial"/>
        </w:rPr>
        <w:t xml:space="preserve"> to download over the Internet or smaller private networks. This category includes the following:</w:t>
      </w:r>
    </w:p>
    <w:p w14:paraId="75EFF503" w14:textId="77777777" w:rsidR="00115821" w:rsidRPr="00694546" w:rsidRDefault="00115821" w:rsidP="00144CFC">
      <w:pPr>
        <w:pStyle w:val="ListParagraph"/>
        <w:numPr>
          <w:ilvl w:val="0"/>
          <w:numId w:val="31"/>
        </w:numPr>
        <w:ind w:left="1701" w:hanging="283"/>
        <w:contextualSpacing/>
        <w:jc w:val="both"/>
        <w:rPr>
          <w:rFonts w:cs="Arial"/>
        </w:rPr>
      </w:pPr>
      <w:r w:rsidRPr="00694546">
        <w:rPr>
          <w:rFonts w:cs="Arial"/>
        </w:rPr>
        <w:t>Centralized Peer-to-Peer Networks (for example, Limewire)</w:t>
      </w:r>
    </w:p>
    <w:p w14:paraId="11975E57" w14:textId="77777777" w:rsidR="00115821" w:rsidRPr="00694546" w:rsidRDefault="00115821" w:rsidP="00144CFC">
      <w:pPr>
        <w:pStyle w:val="ListParagraph"/>
        <w:numPr>
          <w:ilvl w:val="0"/>
          <w:numId w:val="31"/>
        </w:numPr>
        <w:ind w:left="1701" w:hanging="283"/>
        <w:contextualSpacing/>
        <w:jc w:val="both"/>
        <w:rPr>
          <w:rFonts w:cs="Arial"/>
        </w:rPr>
      </w:pPr>
      <w:r w:rsidRPr="00694546">
        <w:rPr>
          <w:rFonts w:cs="Arial"/>
        </w:rPr>
        <w:t>Server-less P2P networks (for example, Gnutella)</w:t>
      </w:r>
    </w:p>
    <w:p w14:paraId="770AF8F5" w14:textId="77777777" w:rsidR="00115821" w:rsidRPr="00694546" w:rsidRDefault="00115821" w:rsidP="00144CFC">
      <w:pPr>
        <w:pStyle w:val="ListParagraph"/>
        <w:numPr>
          <w:ilvl w:val="0"/>
          <w:numId w:val="31"/>
        </w:numPr>
        <w:ind w:left="1701" w:hanging="283"/>
        <w:contextualSpacing/>
        <w:jc w:val="both"/>
        <w:rPr>
          <w:rFonts w:cs="Arial"/>
        </w:rPr>
      </w:pPr>
      <w:r w:rsidRPr="00694546">
        <w:rPr>
          <w:rFonts w:cs="Arial"/>
        </w:rPr>
        <w:lastRenderedPageBreak/>
        <w:t>Decentralized client-based networks (for example, KaZaA, eMule, BitTorrent)</w:t>
      </w:r>
    </w:p>
    <w:p w14:paraId="7AFDC889" w14:textId="77777777" w:rsidR="00115821" w:rsidRPr="00694546" w:rsidRDefault="00115821" w:rsidP="00144CFC">
      <w:pPr>
        <w:pStyle w:val="ListParagraph"/>
        <w:numPr>
          <w:ilvl w:val="0"/>
          <w:numId w:val="25"/>
        </w:numPr>
        <w:ind w:left="1134" w:hanging="283"/>
        <w:contextualSpacing/>
        <w:jc w:val="both"/>
        <w:rPr>
          <w:rFonts w:cs="Arial"/>
        </w:rPr>
      </w:pPr>
      <w:r w:rsidRPr="00694546">
        <w:rPr>
          <w:rFonts w:cs="Arial"/>
          <w:u w:val="single"/>
        </w:rPr>
        <w:t>Spam URL’s</w:t>
      </w:r>
      <w:r w:rsidRPr="00694546">
        <w:rPr>
          <w:rFonts w:cs="Arial"/>
        </w:rPr>
        <w:t xml:space="preserve"> – Website URLs found in spam</w:t>
      </w:r>
      <w:r w:rsidR="00115540" w:rsidRPr="00694546">
        <w:rPr>
          <w:rFonts w:cs="Arial"/>
        </w:rPr>
        <w:t xml:space="preserve"> email</w:t>
      </w:r>
    </w:p>
    <w:p w14:paraId="75032195" w14:textId="77777777" w:rsidR="00115821" w:rsidRPr="00694546" w:rsidRDefault="00115821" w:rsidP="00144CFC">
      <w:pPr>
        <w:pStyle w:val="ListParagraph"/>
        <w:numPr>
          <w:ilvl w:val="0"/>
          <w:numId w:val="25"/>
        </w:numPr>
        <w:ind w:left="1134" w:hanging="283"/>
        <w:contextualSpacing/>
        <w:jc w:val="both"/>
        <w:rPr>
          <w:rFonts w:cs="Arial"/>
        </w:rPr>
      </w:pPr>
      <w:r w:rsidRPr="00694546">
        <w:rPr>
          <w:rFonts w:cs="Arial"/>
          <w:u w:val="single"/>
        </w:rPr>
        <w:t>Spyware</w:t>
      </w:r>
      <w:r w:rsidRPr="00694546">
        <w:rPr>
          <w:rFonts w:cs="Arial"/>
        </w:rPr>
        <w:t xml:space="preserve"> - Sites that provide or promote information gathering or tracking that is unknown to, or without the explicit consent of, the end user or organization, including the following:</w:t>
      </w:r>
    </w:p>
    <w:p w14:paraId="142C4E0A" w14:textId="77777777" w:rsidR="00115821" w:rsidRPr="00694546" w:rsidRDefault="00115821" w:rsidP="00144CFC">
      <w:pPr>
        <w:pStyle w:val="ListParagraph"/>
        <w:numPr>
          <w:ilvl w:val="0"/>
          <w:numId w:val="32"/>
        </w:numPr>
        <w:ind w:left="1701" w:hanging="283"/>
        <w:contextualSpacing/>
        <w:jc w:val="both"/>
        <w:rPr>
          <w:rFonts w:cs="Arial"/>
        </w:rPr>
      </w:pPr>
      <w:r w:rsidRPr="00694546">
        <w:rPr>
          <w:rFonts w:cs="Arial"/>
        </w:rPr>
        <w:t>Sites that carry malicious executables or viruses</w:t>
      </w:r>
    </w:p>
    <w:p w14:paraId="02BA8152" w14:textId="77777777" w:rsidR="00115821" w:rsidRPr="00694546" w:rsidRDefault="00115821" w:rsidP="00144CFC">
      <w:pPr>
        <w:pStyle w:val="ListParagraph"/>
        <w:numPr>
          <w:ilvl w:val="0"/>
          <w:numId w:val="32"/>
        </w:numPr>
        <w:ind w:left="1701" w:hanging="283"/>
        <w:contextualSpacing/>
        <w:jc w:val="both"/>
        <w:rPr>
          <w:rFonts w:cs="Arial"/>
        </w:rPr>
      </w:pPr>
      <w:r w:rsidRPr="00694546">
        <w:rPr>
          <w:rFonts w:cs="Arial"/>
        </w:rPr>
        <w:t>Third-party monitoring</w:t>
      </w:r>
    </w:p>
    <w:p w14:paraId="47FFD64B" w14:textId="77777777" w:rsidR="00115821" w:rsidRPr="00694546" w:rsidRDefault="00115821" w:rsidP="00144CFC">
      <w:pPr>
        <w:pStyle w:val="ListParagraph"/>
        <w:numPr>
          <w:ilvl w:val="0"/>
          <w:numId w:val="32"/>
        </w:numPr>
        <w:spacing w:after="0" w:line="240" w:lineRule="auto"/>
        <w:ind w:left="1701" w:hanging="283"/>
        <w:contextualSpacing/>
        <w:jc w:val="both"/>
        <w:rPr>
          <w:rFonts w:cs="Arial"/>
        </w:rPr>
      </w:pPr>
      <w:r w:rsidRPr="00694546">
        <w:rPr>
          <w:rFonts w:cs="Arial"/>
        </w:rPr>
        <w:t>Malware with ‘phone home’ destinations</w:t>
      </w:r>
    </w:p>
    <w:p w14:paraId="3CCCDB3B" w14:textId="77777777" w:rsidR="00115821" w:rsidRPr="00694546" w:rsidRDefault="00BB47A2" w:rsidP="00144CFC">
      <w:pPr>
        <w:ind w:left="1134"/>
        <w:jc w:val="both"/>
        <w:rPr>
          <w:rFonts w:cs="Arial"/>
          <w:i/>
        </w:rPr>
      </w:pPr>
      <w:r w:rsidRPr="00694546">
        <w:rPr>
          <w:rFonts w:cs="Arial"/>
          <w:i/>
        </w:rPr>
        <w:t>(Source: Symantec.cloud Web Security Services)</w:t>
      </w:r>
    </w:p>
    <w:p w14:paraId="1A034B11" w14:textId="77777777" w:rsidR="00115821" w:rsidRPr="00694546" w:rsidRDefault="00115821" w:rsidP="00361674">
      <w:pPr>
        <w:pStyle w:val="Heading2"/>
        <w:numPr>
          <w:ilvl w:val="1"/>
          <w:numId w:val="37"/>
        </w:numPr>
        <w:spacing w:after="0"/>
        <w:ind w:left="1134" w:hanging="425"/>
        <w:jc w:val="both"/>
        <w:rPr>
          <w:rFonts w:cs="Arial"/>
        </w:rPr>
      </w:pPr>
      <w:bookmarkStart w:id="60" w:name="_Toc388864925"/>
      <w:r w:rsidRPr="00694546">
        <w:rPr>
          <w:rFonts w:cs="Arial"/>
        </w:rPr>
        <w:t>Wireless Internet</w:t>
      </w:r>
      <w:bookmarkEnd w:id="60"/>
    </w:p>
    <w:p w14:paraId="0B637C7B" w14:textId="77777777" w:rsidR="00115821" w:rsidRPr="00694546" w:rsidRDefault="00BC5EAD" w:rsidP="00361674">
      <w:pPr>
        <w:pStyle w:val="ListParagraph"/>
        <w:spacing w:before="120" w:after="0" w:line="240" w:lineRule="auto"/>
        <w:ind w:left="709"/>
        <w:jc w:val="both"/>
        <w:rPr>
          <w:rFonts w:cs="Arial"/>
        </w:rPr>
      </w:pPr>
      <w:r w:rsidRPr="00694546">
        <w:rPr>
          <w:rFonts w:cs="Arial"/>
        </w:rPr>
        <w:t>Albany Public Library’s</w:t>
      </w:r>
      <w:r w:rsidR="00115821" w:rsidRPr="00694546">
        <w:rPr>
          <w:rFonts w:cs="Arial"/>
        </w:rPr>
        <w:t xml:space="preserve"> wireless internet is prov</w:t>
      </w:r>
      <w:r w:rsidR="00304B53" w:rsidRPr="00694546">
        <w:rPr>
          <w:rFonts w:cs="Arial"/>
        </w:rPr>
        <w:t>ided by Acurix Networks who use</w:t>
      </w:r>
      <w:r w:rsidR="00115821" w:rsidRPr="00694546">
        <w:rPr>
          <w:rFonts w:cs="Arial"/>
        </w:rPr>
        <w:t xml:space="preserve"> url.blacklist to filter Adult, Filesharing (P2P) and Porn categories. The definitions of these categories are as follows:</w:t>
      </w:r>
    </w:p>
    <w:p w14:paraId="02AB4218" w14:textId="77777777" w:rsidR="00115821" w:rsidRPr="00694546" w:rsidRDefault="00115821" w:rsidP="00144CFC">
      <w:pPr>
        <w:pStyle w:val="ListParagraph"/>
        <w:spacing w:after="0" w:line="240" w:lineRule="auto"/>
        <w:ind w:left="851"/>
        <w:jc w:val="both"/>
        <w:rPr>
          <w:rFonts w:cs="Arial"/>
        </w:rPr>
      </w:pPr>
    </w:p>
    <w:p w14:paraId="7F134A2A" w14:textId="77777777" w:rsidR="00115821" w:rsidRPr="00694546" w:rsidRDefault="00115821" w:rsidP="00144CFC">
      <w:pPr>
        <w:pStyle w:val="ListParagraph"/>
        <w:numPr>
          <w:ilvl w:val="0"/>
          <w:numId w:val="33"/>
        </w:numPr>
        <w:spacing w:after="0" w:line="240" w:lineRule="auto"/>
        <w:ind w:left="1134" w:hanging="283"/>
        <w:contextualSpacing/>
        <w:jc w:val="both"/>
        <w:rPr>
          <w:rFonts w:cs="Arial"/>
        </w:rPr>
      </w:pPr>
      <w:r w:rsidRPr="00694546">
        <w:rPr>
          <w:rFonts w:cs="Arial"/>
          <w:u w:val="single"/>
        </w:rPr>
        <w:t>Adult</w:t>
      </w:r>
      <w:r w:rsidRPr="00694546">
        <w:rPr>
          <w:rFonts w:cs="Arial"/>
        </w:rPr>
        <w:t xml:space="preserve"> - Sites containing adult material such as swearing but not porn</w:t>
      </w:r>
    </w:p>
    <w:p w14:paraId="221116FC" w14:textId="77777777" w:rsidR="00115821" w:rsidRPr="00694546" w:rsidRDefault="00115821" w:rsidP="00144CFC">
      <w:pPr>
        <w:pStyle w:val="ListParagraph"/>
        <w:numPr>
          <w:ilvl w:val="0"/>
          <w:numId w:val="33"/>
        </w:numPr>
        <w:spacing w:after="0" w:line="240" w:lineRule="auto"/>
        <w:ind w:left="1134" w:hanging="283"/>
        <w:contextualSpacing/>
        <w:jc w:val="both"/>
        <w:rPr>
          <w:rFonts w:cs="Arial"/>
        </w:rPr>
      </w:pPr>
      <w:r w:rsidRPr="00694546">
        <w:rPr>
          <w:rFonts w:cs="Arial"/>
          <w:u w:val="single"/>
        </w:rPr>
        <w:t>Filesharing</w:t>
      </w:r>
      <w:r w:rsidRPr="00694546">
        <w:rPr>
          <w:rFonts w:cs="Arial"/>
        </w:rPr>
        <w:t xml:space="preserve"> – Peer-to-Peer networks</w:t>
      </w:r>
    </w:p>
    <w:p w14:paraId="04AB9758" w14:textId="77777777" w:rsidR="00115821" w:rsidRPr="00694546" w:rsidRDefault="00115821" w:rsidP="00144CFC">
      <w:pPr>
        <w:pStyle w:val="ListParagraph"/>
        <w:numPr>
          <w:ilvl w:val="0"/>
          <w:numId w:val="33"/>
        </w:numPr>
        <w:spacing w:after="0" w:line="240" w:lineRule="auto"/>
        <w:ind w:left="1134" w:hanging="283"/>
        <w:contextualSpacing/>
        <w:jc w:val="both"/>
        <w:rPr>
          <w:rFonts w:cs="Arial"/>
          <w:b/>
        </w:rPr>
      </w:pPr>
      <w:r w:rsidRPr="00694546">
        <w:rPr>
          <w:rFonts w:cs="Arial"/>
          <w:u w:val="single"/>
        </w:rPr>
        <w:t>Porn</w:t>
      </w:r>
      <w:r w:rsidRPr="00694546">
        <w:rPr>
          <w:rFonts w:cs="Arial"/>
        </w:rPr>
        <w:t xml:space="preserve"> </w:t>
      </w:r>
      <w:r w:rsidR="00BC5EAD" w:rsidRPr="00694546">
        <w:rPr>
          <w:rFonts w:cs="Arial"/>
        </w:rPr>
        <w:t>–</w:t>
      </w:r>
      <w:r w:rsidRPr="00694546">
        <w:rPr>
          <w:rFonts w:cs="Arial"/>
        </w:rPr>
        <w:t xml:space="preserve"> Pornography</w:t>
      </w:r>
    </w:p>
    <w:p w14:paraId="45D9BD9F" w14:textId="77777777" w:rsidR="00BC5EAD" w:rsidRPr="00694546" w:rsidRDefault="00BC5EAD" w:rsidP="00144CFC">
      <w:pPr>
        <w:spacing w:after="0" w:line="240" w:lineRule="auto"/>
        <w:contextualSpacing/>
        <w:jc w:val="both"/>
        <w:rPr>
          <w:rFonts w:cs="Arial"/>
          <w:b/>
        </w:rPr>
      </w:pPr>
    </w:p>
    <w:p w14:paraId="4D4C4E82" w14:textId="77777777" w:rsidR="00BC5EAD" w:rsidRPr="00694546" w:rsidRDefault="00BC5EAD" w:rsidP="00144CFC">
      <w:pPr>
        <w:spacing w:after="0" w:line="240" w:lineRule="auto"/>
        <w:ind w:left="709"/>
        <w:contextualSpacing/>
        <w:jc w:val="both"/>
        <w:rPr>
          <w:rFonts w:cs="Arial"/>
        </w:rPr>
      </w:pPr>
      <w:r w:rsidRPr="00694546">
        <w:rPr>
          <w:rFonts w:cs="Arial"/>
        </w:rPr>
        <w:t>Filtering on the Library’s wireless internet service is subject to change, and dependent on the provider of the service.</w:t>
      </w:r>
    </w:p>
    <w:p w14:paraId="036CB197" w14:textId="77777777" w:rsidR="00115821" w:rsidRPr="00694546" w:rsidRDefault="00115821" w:rsidP="00144CFC">
      <w:pPr>
        <w:spacing w:after="0"/>
        <w:ind w:left="720"/>
        <w:jc w:val="both"/>
        <w:rPr>
          <w:rFonts w:cs="Arial"/>
          <w:b/>
        </w:rPr>
      </w:pPr>
    </w:p>
    <w:p w14:paraId="7BE59198" w14:textId="77777777" w:rsidR="008D11F9" w:rsidRPr="00694546" w:rsidRDefault="008D11F9" w:rsidP="00144CFC">
      <w:pPr>
        <w:pStyle w:val="Heading1"/>
        <w:ind w:left="709" w:hanging="709"/>
      </w:pPr>
      <w:bookmarkStart w:id="61" w:name="_Toc388864926"/>
      <w:r w:rsidRPr="00694546">
        <w:t>Web Privacy</w:t>
      </w:r>
      <w:bookmarkEnd w:id="61"/>
    </w:p>
    <w:p w14:paraId="310F66B6" w14:textId="77777777" w:rsidR="008903F5" w:rsidRPr="00694546" w:rsidRDefault="008903F5" w:rsidP="00144CFC">
      <w:pPr>
        <w:spacing w:after="0"/>
        <w:jc w:val="both"/>
        <w:rPr>
          <w:rFonts w:cs="Arial"/>
        </w:rPr>
      </w:pPr>
    </w:p>
    <w:p w14:paraId="36E41C93" w14:textId="77777777" w:rsidR="008D11F9" w:rsidRPr="00694546" w:rsidRDefault="008D11F9" w:rsidP="00144CFC">
      <w:pPr>
        <w:pStyle w:val="Heading2"/>
        <w:numPr>
          <w:ilvl w:val="1"/>
          <w:numId w:val="37"/>
        </w:numPr>
        <w:spacing w:after="0"/>
        <w:ind w:left="1134" w:hanging="425"/>
        <w:jc w:val="both"/>
        <w:rPr>
          <w:rFonts w:cs="Arial"/>
        </w:rPr>
      </w:pPr>
      <w:bookmarkStart w:id="62" w:name="_Toc388864927"/>
      <w:r w:rsidRPr="00694546">
        <w:rPr>
          <w:rFonts w:cs="Arial"/>
        </w:rPr>
        <w:t>Overview</w:t>
      </w:r>
      <w:bookmarkEnd w:id="62"/>
    </w:p>
    <w:p w14:paraId="6828FFAD" w14:textId="77777777" w:rsidR="008D11F9" w:rsidRPr="00694546" w:rsidRDefault="00436857" w:rsidP="00361674">
      <w:pPr>
        <w:pStyle w:val="ListParagraph"/>
        <w:spacing w:before="120" w:after="0" w:line="240" w:lineRule="auto"/>
        <w:ind w:left="709"/>
        <w:jc w:val="both"/>
        <w:rPr>
          <w:rFonts w:cs="Arial"/>
        </w:rPr>
      </w:pPr>
      <w:r w:rsidRPr="00694546">
        <w:rPr>
          <w:rFonts w:cs="Arial"/>
        </w:rPr>
        <w:t>Albany Public Library</w:t>
      </w:r>
      <w:r w:rsidR="008D11F9" w:rsidRPr="00694546">
        <w:rPr>
          <w:rFonts w:cs="Arial"/>
        </w:rPr>
        <w:t xml:space="preserve"> adheres to the Privacy Act 1988, </w:t>
      </w:r>
      <w:r w:rsidR="008D11F9" w:rsidRPr="00694546">
        <w:rPr>
          <w:rFonts w:cs="Arial"/>
          <w:bCs/>
        </w:rPr>
        <w:t>Schedule 3 - National Privacy Principles.</w:t>
      </w:r>
      <w:r w:rsidR="008D11F9" w:rsidRPr="00694546">
        <w:rPr>
          <w:rFonts w:cs="Arial"/>
        </w:rPr>
        <w:t xml:space="preserve"> The following Web Privacy clauses outline how the Library deals with personal information related to our electronic resources. </w:t>
      </w:r>
    </w:p>
    <w:p w14:paraId="07E58C9B" w14:textId="77777777" w:rsidR="00F13D5A" w:rsidRPr="00694546" w:rsidRDefault="00F13D5A" w:rsidP="00144CFC">
      <w:pPr>
        <w:spacing w:after="0" w:line="240" w:lineRule="auto"/>
        <w:jc w:val="both"/>
        <w:rPr>
          <w:rFonts w:cs="Arial"/>
        </w:rPr>
      </w:pPr>
    </w:p>
    <w:p w14:paraId="0C4FDA59" w14:textId="77777777" w:rsidR="008D11F9" w:rsidRPr="00694546" w:rsidRDefault="008D11F9" w:rsidP="00C8350B">
      <w:pPr>
        <w:pStyle w:val="Heading2"/>
        <w:numPr>
          <w:ilvl w:val="1"/>
          <w:numId w:val="37"/>
        </w:numPr>
        <w:spacing w:after="0"/>
        <w:ind w:left="1134" w:hanging="425"/>
        <w:jc w:val="both"/>
        <w:rPr>
          <w:rFonts w:cs="Arial"/>
        </w:rPr>
      </w:pPr>
      <w:bookmarkStart w:id="63" w:name="_Toc388864928"/>
      <w:r w:rsidRPr="00694546">
        <w:rPr>
          <w:rFonts w:cs="Arial"/>
        </w:rPr>
        <w:t>Browsing Privacy</w:t>
      </w:r>
      <w:bookmarkEnd w:id="63"/>
    </w:p>
    <w:p w14:paraId="6E78391C" w14:textId="77777777" w:rsidR="008D11F9" w:rsidRPr="00694546" w:rsidRDefault="008D11F9" w:rsidP="00C8350B">
      <w:pPr>
        <w:pStyle w:val="ListParagraph"/>
        <w:spacing w:before="120" w:after="0" w:line="240" w:lineRule="auto"/>
        <w:ind w:left="709"/>
        <w:jc w:val="both"/>
        <w:rPr>
          <w:rFonts w:cs="Arial"/>
        </w:rPr>
      </w:pPr>
      <w:r w:rsidRPr="00694546">
        <w:rPr>
          <w:rFonts w:cs="Arial"/>
        </w:rPr>
        <w:t xml:space="preserve">Where possible, the Library will configure the internet browser’s privacy options on </w:t>
      </w:r>
      <w:r w:rsidR="00EF223D" w:rsidRPr="00694546">
        <w:rPr>
          <w:rFonts w:cs="Arial"/>
        </w:rPr>
        <w:t>fixed computer access terminals</w:t>
      </w:r>
      <w:r w:rsidRPr="00694546">
        <w:rPr>
          <w:rFonts w:cs="Arial"/>
        </w:rPr>
        <w:t xml:space="preserve"> to prevent browsing history, temporary internet files, form data, cookies, and user names and passwords from being retained by the browser.</w:t>
      </w:r>
      <w:r w:rsidR="00EF223D" w:rsidRPr="00694546">
        <w:rPr>
          <w:rFonts w:cs="Arial"/>
        </w:rPr>
        <w:t xml:space="preserve"> Each computer will be reset at the end of each working day and any retained data will be deleted.</w:t>
      </w:r>
    </w:p>
    <w:p w14:paraId="1533CA88" w14:textId="77777777" w:rsidR="008D11F9" w:rsidRPr="00694546" w:rsidRDefault="008D11F9" w:rsidP="00144CFC">
      <w:pPr>
        <w:pStyle w:val="ListParagraph"/>
        <w:spacing w:after="0" w:line="240" w:lineRule="auto"/>
        <w:ind w:left="709"/>
        <w:jc w:val="both"/>
        <w:rPr>
          <w:rFonts w:cs="Arial"/>
        </w:rPr>
      </w:pPr>
    </w:p>
    <w:p w14:paraId="7EED717C" w14:textId="77777777" w:rsidR="008D11F9" w:rsidRPr="00694546" w:rsidRDefault="008D11F9" w:rsidP="00144CFC">
      <w:pPr>
        <w:pStyle w:val="ListParagraph"/>
        <w:spacing w:after="0" w:line="240" w:lineRule="auto"/>
        <w:ind w:left="709"/>
        <w:jc w:val="both"/>
        <w:rPr>
          <w:rFonts w:cs="Arial"/>
        </w:rPr>
      </w:pPr>
      <w:r w:rsidRPr="00694546">
        <w:rPr>
          <w:rFonts w:cs="Arial"/>
        </w:rPr>
        <w:t>All websites a user attempts to access on a fixed computer</w:t>
      </w:r>
      <w:r w:rsidR="00EF223D" w:rsidRPr="00694546">
        <w:rPr>
          <w:rFonts w:cs="Arial"/>
        </w:rPr>
        <w:t xml:space="preserve"> access terminal</w:t>
      </w:r>
      <w:r w:rsidRPr="00694546">
        <w:rPr>
          <w:rFonts w:cs="Arial"/>
        </w:rPr>
        <w:t xml:space="preserve"> will be logged through the </w:t>
      </w:r>
      <w:r w:rsidR="00027B1B" w:rsidRPr="00694546">
        <w:rPr>
          <w:rFonts w:cs="Arial"/>
        </w:rPr>
        <w:t>City of Albany firewall service</w:t>
      </w:r>
      <w:r w:rsidRPr="00694546">
        <w:rPr>
          <w:rFonts w:cs="Arial"/>
        </w:rPr>
        <w:t>. Information held in the log includes the date, time, computer number, and the URL of each website a user has attempted to access</w:t>
      </w:r>
      <w:r w:rsidR="00027B1B" w:rsidRPr="00694546">
        <w:rPr>
          <w:rFonts w:cs="Arial"/>
        </w:rPr>
        <w:t xml:space="preserve">. The logs do not hold any user </w:t>
      </w:r>
      <w:r w:rsidRPr="00694546">
        <w:rPr>
          <w:rFonts w:cs="Arial"/>
        </w:rPr>
        <w:t xml:space="preserve">identifying information. </w:t>
      </w:r>
      <w:r w:rsidR="002E7BA4" w:rsidRPr="00694546">
        <w:rPr>
          <w:rFonts w:cs="Arial"/>
        </w:rPr>
        <w:t>I</w:t>
      </w:r>
      <w:r w:rsidRPr="00694546">
        <w:rPr>
          <w:rFonts w:cs="Arial"/>
        </w:rPr>
        <w:t>nformation collected is only accessible by City of Albany I.T. staff when/if required.</w:t>
      </w:r>
    </w:p>
    <w:p w14:paraId="76279715" w14:textId="77777777" w:rsidR="008D11F9" w:rsidRPr="00694546" w:rsidRDefault="008D11F9" w:rsidP="00144CFC">
      <w:pPr>
        <w:pStyle w:val="ListParagraph"/>
        <w:spacing w:after="0" w:line="240" w:lineRule="auto"/>
        <w:ind w:left="709"/>
        <w:jc w:val="both"/>
        <w:rPr>
          <w:rFonts w:cs="Arial"/>
        </w:rPr>
      </w:pPr>
    </w:p>
    <w:p w14:paraId="67DBF657" w14:textId="77777777" w:rsidR="00F13D5A" w:rsidRPr="00694546" w:rsidRDefault="008D11F9" w:rsidP="00144CFC">
      <w:pPr>
        <w:pStyle w:val="ListParagraph"/>
        <w:spacing w:after="0" w:line="240" w:lineRule="auto"/>
        <w:ind w:left="709"/>
        <w:jc w:val="both"/>
        <w:rPr>
          <w:rFonts w:cs="Arial"/>
        </w:rPr>
      </w:pPr>
      <w:r w:rsidRPr="00694546">
        <w:rPr>
          <w:rFonts w:cs="Arial"/>
        </w:rPr>
        <w:t>The Library’s wireless internet service will retain information on filtered content. The log includes the date and time of attempted</w:t>
      </w:r>
      <w:r w:rsidR="000813C7" w:rsidRPr="00694546">
        <w:rPr>
          <w:rFonts w:cs="Arial"/>
        </w:rPr>
        <w:t xml:space="preserve"> access, the device MAC address and</w:t>
      </w:r>
      <w:r w:rsidRPr="00694546">
        <w:rPr>
          <w:rFonts w:cs="Arial"/>
        </w:rPr>
        <w:t xml:space="preserve"> name</w:t>
      </w:r>
      <w:r w:rsidR="000813C7" w:rsidRPr="00694546">
        <w:rPr>
          <w:rFonts w:cs="Arial"/>
        </w:rPr>
        <w:t>,</w:t>
      </w:r>
      <w:r w:rsidRPr="00694546">
        <w:rPr>
          <w:rFonts w:cs="Arial"/>
        </w:rPr>
        <w:t xml:space="preserve"> and the filtering rule triggered. This information is only accessible by the wireless internet provider, Acurix Networks, and only provided to the City of Albany on request.</w:t>
      </w:r>
    </w:p>
    <w:p w14:paraId="7C864F3A" w14:textId="77777777" w:rsidR="00F13D5A" w:rsidRPr="00694546" w:rsidRDefault="00F13D5A" w:rsidP="00144CFC">
      <w:pPr>
        <w:pStyle w:val="ListParagraph"/>
        <w:spacing w:after="0" w:line="240" w:lineRule="auto"/>
        <w:ind w:left="709"/>
        <w:jc w:val="both"/>
        <w:rPr>
          <w:rFonts w:cs="Arial"/>
        </w:rPr>
      </w:pPr>
    </w:p>
    <w:p w14:paraId="479A6C4A" w14:textId="77777777" w:rsidR="008D11F9" w:rsidRPr="00694546" w:rsidRDefault="008D11F9" w:rsidP="00C8350B">
      <w:pPr>
        <w:pStyle w:val="Heading2"/>
        <w:numPr>
          <w:ilvl w:val="1"/>
          <w:numId w:val="37"/>
        </w:numPr>
        <w:spacing w:after="0"/>
        <w:ind w:left="1134" w:hanging="425"/>
        <w:jc w:val="both"/>
        <w:rPr>
          <w:rFonts w:cs="Arial"/>
        </w:rPr>
      </w:pPr>
      <w:bookmarkStart w:id="64" w:name="_Toc388864929"/>
      <w:r w:rsidRPr="00694546">
        <w:rPr>
          <w:rFonts w:cs="Arial"/>
        </w:rPr>
        <w:t>Monitoring</w:t>
      </w:r>
      <w:bookmarkEnd w:id="64"/>
    </w:p>
    <w:p w14:paraId="0A39356B" w14:textId="77777777" w:rsidR="00F13D5A" w:rsidRPr="00694546" w:rsidRDefault="008D11F9" w:rsidP="00C8350B">
      <w:pPr>
        <w:pStyle w:val="ListParagraph"/>
        <w:spacing w:before="120" w:after="0" w:line="240" w:lineRule="auto"/>
        <w:ind w:left="709"/>
        <w:jc w:val="both"/>
        <w:rPr>
          <w:rFonts w:cs="Arial"/>
        </w:rPr>
      </w:pPr>
      <w:r w:rsidRPr="00694546">
        <w:rPr>
          <w:rFonts w:cs="Arial"/>
        </w:rPr>
        <w:t>City of Albany reserves the right to monitor and inspect without consent any data on a computer system connected to the City of Albany’s network. Such inspections will occur to prevent, detect and minimise the unacceptable usage of the computer system.</w:t>
      </w:r>
      <w:r w:rsidR="00BE0F71" w:rsidRPr="00694546">
        <w:rPr>
          <w:rFonts w:cs="Arial"/>
        </w:rPr>
        <w:t xml:space="preserve"> </w:t>
      </w:r>
    </w:p>
    <w:p w14:paraId="4FC2F7E0" w14:textId="77777777" w:rsidR="00F13D5A" w:rsidRPr="00694546" w:rsidRDefault="00F13D5A" w:rsidP="00144CFC">
      <w:pPr>
        <w:pStyle w:val="ListParagraph"/>
        <w:spacing w:after="0" w:line="240" w:lineRule="auto"/>
        <w:ind w:left="709"/>
        <w:jc w:val="both"/>
        <w:rPr>
          <w:rFonts w:cs="Arial"/>
          <w:b/>
        </w:rPr>
      </w:pPr>
    </w:p>
    <w:p w14:paraId="05AC3A73" w14:textId="77777777" w:rsidR="008D11F9" w:rsidRPr="00694546" w:rsidRDefault="005E0D81" w:rsidP="0076075C">
      <w:pPr>
        <w:pStyle w:val="Heading2"/>
        <w:numPr>
          <w:ilvl w:val="1"/>
          <w:numId w:val="37"/>
        </w:numPr>
        <w:spacing w:after="0"/>
        <w:ind w:left="1134" w:hanging="425"/>
        <w:jc w:val="both"/>
        <w:rPr>
          <w:rFonts w:cs="Arial"/>
        </w:rPr>
      </w:pPr>
      <w:bookmarkStart w:id="65" w:name="_Toc388864930"/>
      <w:r w:rsidRPr="00694546">
        <w:rPr>
          <w:rFonts w:cs="Arial"/>
        </w:rPr>
        <w:lastRenderedPageBreak/>
        <w:t>Collection of Personal I</w:t>
      </w:r>
      <w:r w:rsidR="008D11F9" w:rsidRPr="00694546">
        <w:rPr>
          <w:rFonts w:cs="Arial"/>
        </w:rPr>
        <w:t>nformation</w:t>
      </w:r>
      <w:bookmarkEnd w:id="65"/>
    </w:p>
    <w:p w14:paraId="3B4AFABC" w14:textId="77777777" w:rsidR="008D11F9" w:rsidRPr="00694546" w:rsidRDefault="00BE0B77" w:rsidP="0076075C">
      <w:pPr>
        <w:pStyle w:val="ListParagraph"/>
        <w:spacing w:before="120" w:after="0"/>
        <w:ind w:left="709"/>
        <w:jc w:val="both"/>
        <w:rPr>
          <w:rFonts w:cs="Arial"/>
        </w:rPr>
      </w:pPr>
      <w:r w:rsidRPr="00694546">
        <w:rPr>
          <w:rFonts w:cs="Arial"/>
        </w:rPr>
        <w:t>The</w:t>
      </w:r>
      <w:r w:rsidR="008D11F9" w:rsidRPr="00694546">
        <w:rPr>
          <w:rFonts w:cs="Arial"/>
        </w:rPr>
        <w:t xml:space="preserve"> computer and printing management software </w:t>
      </w:r>
      <w:r w:rsidRPr="00694546">
        <w:rPr>
          <w:rFonts w:cs="Arial"/>
        </w:rPr>
        <w:t xml:space="preserve">used by Albany Public Library </w:t>
      </w:r>
      <w:r w:rsidR="008D11F9" w:rsidRPr="00694546">
        <w:rPr>
          <w:rFonts w:cs="Arial"/>
        </w:rPr>
        <w:t>will record the library card number and the patron name associated</w:t>
      </w:r>
      <w:r w:rsidR="005E0D81" w:rsidRPr="00694546">
        <w:rPr>
          <w:rFonts w:cs="Arial"/>
        </w:rPr>
        <w:t xml:space="preserve"> with</w:t>
      </w:r>
      <w:r w:rsidR="008D11F9" w:rsidRPr="00694546">
        <w:rPr>
          <w:rFonts w:cs="Arial"/>
        </w:rPr>
        <w:t xml:space="preserve"> that card when a user logs onto a fixed computer</w:t>
      </w:r>
      <w:r w:rsidRPr="00694546">
        <w:rPr>
          <w:rFonts w:cs="Arial"/>
        </w:rPr>
        <w:t xml:space="preserve"> access terminal</w:t>
      </w:r>
      <w:r w:rsidR="008D11F9" w:rsidRPr="00694546">
        <w:rPr>
          <w:rFonts w:cs="Arial"/>
        </w:rPr>
        <w:t>. This inf</w:t>
      </w:r>
      <w:r w:rsidR="004736BF" w:rsidRPr="00694546">
        <w:rPr>
          <w:rFonts w:cs="Arial"/>
        </w:rPr>
        <w:t>ormation is only accessible by</w:t>
      </w:r>
      <w:r w:rsidR="008D11F9" w:rsidRPr="00694546">
        <w:rPr>
          <w:rFonts w:cs="Arial"/>
        </w:rPr>
        <w:t xml:space="preserve"> City of Albany.</w:t>
      </w:r>
    </w:p>
    <w:p w14:paraId="4681D789" w14:textId="77777777" w:rsidR="0076075C" w:rsidRPr="00694546" w:rsidRDefault="0076075C" w:rsidP="0076075C">
      <w:pPr>
        <w:pStyle w:val="ListParagraph"/>
        <w:spacing w:after="0"/>
        <w:ind w:left="709"/>
        <w:jc w:val="both"/>
        <w:rPr>
          <w:rFonts w:cs="Arial"/>
        </w:rPr>
      </w:pPr>
    </w:p>
    <w:p w14:paraId="7E36896B" w14:textId="77777777" w:rsidR="008D11F9" w:rsidRPr="00694546" w:rsidRDefault="008D11F9" w:rsidP="0076075C">
      <w:pPr>
        <w:pStyle w:val="ListParagraph"/>
        <w:spacing w:after="0"/>
        <w:ind w:left="709"/>
        <w:jc w:val="both"/>
        <w:rPr>
          <w:rFonts w:cs="Arial"/>
        </w:rPr>
      </w:pPr>
      <w:r w:rsidRPr="00694546">
        <w:rPr>
          <w:rFonts w:cs="Arial"/>
        </w:rPr>
        <w:t>A user’s device MAC address and device name will be recorded when a user accesses the Library’s wireless internet</w:t>
      </w:r>
      <w:r w:rsidR="00BE0B77" w:rsidRPr="00694546">
        <w:rPr>
          <w:rFonts w:cs="Arial"/>
        </w:rPr>
        <w:t xml:space="preserve"> service</w:t>
      </w:r>
      <w:r w:rsidRPr="00694546">
        <w:rPr>
          <w:rFonts w:cs="Arial"/>
        </w:rPr>
        <w:t>. These records are only accessible by the wireless internet provider, Acurix Networks.</w:t>
      </w:r>
    </w:p>
    <w:p w14:paraId="0D42C83B" w14:textId="77777777" w:rsidR="0076075C" w:rsidRPr="00694546" w:rsidRDefault="0076075C" w:rsidP="0076075C">
      <w:pPr>
        <w:pStyle w:val="ListParagraph"/>
        <w:spacing w:after="0"/>
        <w:ind w:left="709"/>
        <w:jc w:val="both"/>
        <w:rPr>
          <w:rFonts w:cs="Arial"/>
        </w:rPr>
      </w:pPr>
    </w:p>
    <w:p w14:paraId="56084ABC" w14:textId="77777777" w:rsidR="008D11F9" w:rsidRPr="00694546" w:rsidRDefault="008D11F9" w:rsidP="00144CFC">
      <w:pPr>
        <w:pStyle w:val="ListParagraph"/>
        <w:ind w:left="709"/>
        <w:jc w:val="both"/>
        <w:rPr>
          <w:rFonts w:cs="Arial"/>
        </w:rPr>
      </w:pPr>
      <w:r w:rsidRPr="00694546">
        <w:rPr>
          <w:rFonts w:cs="Arial"/>
        </w:rPr>
        <w:t xml:space="preserve">Online databases subscribed to by Albany Public </w:t>
      </w:r>
      <w:r w:rsidR="00436857" w:rsidRPr="00694546">
        <w:rPr>
          <w:rFonts w:cs="Arial"/>
        </w:rPr>
        <w:t xml:space="preserve">Library </w:t>
      </w:r>
      <w:r w:rsidR="00EA2286" w:rsidRPr="00694546">
        <w:rPr>
          <w:rFonts w:cs="Arial"/>
        </w:rPr>
        <w:t>may</w:t>
      </w:r>
      <w:r w:rsidRPr="00694546">
        <w:rPr>
          <w:rFonts w:cs="Arial"/>
        </w:rPr>
        <w:t xml:space="preserve"> record </w:t>
      </w:r>
      <w:r w:rsidR="00EA2286" w:rsidRPr="00694546">
        <w:rPr>
          <w:rFonts w:cs="Arial"/>
        </w:rPr>
        <w:t xml:space="preserve">a </w:t>
      </w:r>
      <w:r w:rsidRPr="00694546">
        <w:rPr>
          <w:rFonts w:cs="Arial"/>
        </w:rPr>
        <w:t xml:space="preserve">registered </w:t>
      </w:r>
      <w:r w:rsidR="003B5240" w:rsidRPr="00694546">
        <w:rPr>
          <w:rFonts w:cs="Arial"/>
        </w:rPr>
        <w:t>user’s</w:t>
      </w:r>
      <w:r w:rsidRPr="00694546">
        <w:rPr>
          <w:rFonts w:cs="Arial"/>
        </w:rPr>
        <w:t xml:space="preserve"> account information including library card number, email address, given name, and surname. All activity through these databases is recorded anonymously. </w:t>
      </w:r>
    </w:p>
    <w:p w14:paraId="1727FD32" w14:textId="77777777" w:rsidR="00314D56" w:rsidRPr="00694546" w:rsidRDefault="00126C48" w:rsidP="00C71080">
      <w:pPr>
        <w:pStyle w:val="Heading1"/>
        <w:ind w:left="709" w:hanging="709"/>
      </w:pPr>
      <w:bookmarkStart w:id="66" w:name="_Toc388864931"/>
      <w:r w:rsidRPr="00694546">
        <w:t>Cyber</w:t>
      </w:r>
      <w:r w:rsidR="00BA75CD" w:rsidRPr="00694546">
        <w:t xml:space="preserve"> </w:t>
      </w:r>
      <w:r w:rsidR="005E0D81" w:rsidRPr="00694546">
        <w:t>S</w:t>
      </w:r>
      <w:r w:rsidRPr="00694546">
        <w:t>afety</w:t>
      </w:r>
      <w:bookmarkEnd w:id="66"/>
    </w:p>
    <w:p w14:paraId="7429140B" w14:textId="77777777" w:rsidR="00C71080" w:rsidRPr="00694546" w:rsidRDefault="00C71080" w:rsidP="00C71080">
      <w:pPr>
        <w:spacing w:after="0"/>
        <w:rPr>
          <w:rFonts w:cs="Arial"/>
        </w:rPr>
      </w:pPr>
    </w:p>
    <w:p w14:paraId="66F2E2A1" w14:textId="77777777" w:rsidR="00314D56" w:rsidRPr="00694546" w:rsidRDefault="00314D56" w:rsidP="00C71080">
      <w:pPr>
        <w:pStyle w:val="Heading2"/>
        <w:numPr>
          <w:ilvl w:val="1"/>
          <w:numId w:val="37"/>
        </w:numPr>
        <w:spacing w:after="0"/>
        <w:ind w:left="1134" w:hanging="425"/>
        <w:jc w:val="both"/>
        <w:rPr>
          <w:rFonts w:cs="Arial"/>
        </w:rPr>
      </w:pPr>
      <w:bookmarkStart w:id="67" w:name="_Toc388864932"/>
      <w:r w:rsidRPr="00694546">
        <w:rPr>
          <w:rFonts w:cs="Arial"/>
        </w:rPr>
        <w:t>Overview</w:t>
      </w:r>
      <w:bookmarkEnd w:id="67"/>
    </w:p>
    <w:p w14:paraId="0EED256A" w14:textId="77777777" w:rsidR="00A56825" w:rsidRPr="00694546" w:rsidRDefault="00436857" w:rsidP="00C71080">
      <w:pPr>
        <w:pStyle w:val="ListParagraph"/>
        <w:spacing w:before="120" w:after="0" w:line="240" w:lineRule="auto"/>
        <w:ind w:left="709"/>
        <w:jc w:val="both"/>
        <w:rPr>
          <w:rFonts w:cs="Arial"/>
        </w:rPr>
      </w:pPr>
      <w:r w:rsidRPr="00694546">
        <w:rPr>
          <w:rFonts w:cs="Arial"/>
        </w:rPr>
        <w:t>Albany Public Library</w:t>
      </w:r>
      <w:r w:rsidR="00314D56" w:rsidRPr="00694546">
        <w:rPr>
          <w:rFonts w:cs="Arial"/>
        </w:rPr>
        <w:t xml:space="preserve"> has a responsibility to provide a safe environment to the general public that promotes respect</w:t>
      </w:r>
      <w:r w:rsidR="00A56825" w:rsidRPr="00694546">
        <w:rPr>
          <w:rFonts w:cs="Arial"/>
        </w:rPr>
        <w:t xml:space="preserve"> and equality</w:t>
      </w:r>
      <w:r w:rsidR="00314D56" w:rsidRPr="00694546">
        <w:rPr>
          <w:rFonts w:cs="Arial"/>
        </w:rPr>
        <w:t xml:space="preserve"> o</w:t>
      </w:r>
      <w:r w:rsidR="00A56825" w:rsidRPr="00694546">
        <w:rPr>
          <w:rFonts w:cs="Arial"/>
        </w:rPr>
        <w:t>f all members of the community.</w:t>
      </w:r>
      <w:r w:rsidR="00D176B9" w:rsidRPr="00694546">
        <w:rPr>
          <w:rFonts w:cs="Arial"/>
        </w:rPr>
        <w:t xml:space="preserve"> Where possible</w:t>
      </w:r>
      <w:r w:rsidR="004C1523" w:rsidRPr="00694546">
        <w:rPr>
          <w:rFonts w:cs="Arial"/>
        </w:rPr>
        <w:t>,</w:t>
      </w:r>
      <w:r w:rsidR="00D176B9" w:rsidRPr="00694546">
        <w:rPr>
          <w:rFonts w:cs="Arial"/>
        </w:rPr>
        <w:t xml:space="preserve"> the Library will assist </w:t>
      </w:r>
      <w:r w:rsidR="006734E7" w:rsidRPr="00694546">
        <w:rPr>
          <w:rFonts w:cs="Arial"/>
        </w:rPr>
        <w:t>users</w:t>
      </w:r>
      <w:r w:rsidR="00D176B9" w:rsidRPr="00694546">
        <w:rPr>
          <w:rFonts w:cs="Arial"/>
        </w:rPr>
        <w:t xml:space="preserve"> </w:t>
      </w:r>
      <w:r w:rsidR="004C1523" w:rsidRPr="00694546">
        <w:rPr>
          <w:rFonts w:cs="Arial"/>
        </w:rPr>
        <w:t>with the</w:t>
      </w:r>
      <w:r w:rsidR="00D176B9" w:rsidRPr="00694546">
        <w:rPr>
          <w:rFonts w:cs="Arial"/>
        </w:rPr>
        <w:t xml:space="preserve"> identification and mitigation of online risks. </w:t>
      </w:r>
    </w:p>
    <w:p w14:paraId="3AC10EB4" w14:textId="77777777" w:rsidR="00B11D1F" w:rsidRPr="00694546" w:rsidRDefault="00B11D1F" w:rsidP="00144CFC">
      <w:pPr>
        <w:pStyle w:val="ListParagraph"/>
        <w:spacing w:after="0" w:line="240" w:lineRule="auto"/>
        <w:ind w:left="709"/>
        <w:jc w:val="both"/>
        <w:rPr>
          <w:rFonts w:cs="Arial"/>
        </w:rPr>
      </w:pPr>
    </w:p>
    <w:p w14:paraId="1B5DD5E7" w14:textId="77777777" w:rsidR="00F72070" w:rsidRPr="00694546" w:rsidRDefault="00377AFB" w:rsidP="00C71080">
      <w:pPr>
        <w:pStyle w:val="Heading2"/>
        <w:numPr>
          <w:ilvl w:val="1"/>
          <w:numId w:val="37"/>
        </w:numPr>
        <w:spacing w:after="0"/>
        <w:ind w:left="1134" w:hanging="425"/>
        <w:jc w:val="both"/>
        <w:rPr>
          <w:rFonts w:cs="Arial"/>
        </w:rPr>
      </w:pPr>
      <w:bookmarkStart w:id="68" w:name="_Toc388864933"/>
      <w:r w:rsidRPr="00694546">
        <w:rPr>
          <w:rFonts w:cs="Arial"/>
        </w:rPr>
        <w:t>Staying Safe O</w:t>
      </w:r>
      <w:r w:rsidR="00F72070" w:rsidRPr="00694546">
        <w:rPr>
          <w:rFonts w:cs="Arial"/>
        </w:rPr>
        <w:t>nline</w:t>
      </w:r>
      <w:bookmarkEnd w:id="68"/>
    </w:p>
    <w:p w14:paraId="79E3AF78" w14:textId="77777777" w:rsidR="00F72070" w:rsidRPr="00694546" w:rsidRDefault="00F72070" w:rsidP="00C71080">
      <w:pPr>
        <w:spacing w:before="120" w:after="0"/>
        <w:ind w:left="709"/>
        <w:jc w:val="both"/>
        <w:rPr>
          <w:rFonts w:cs="Arial"/>
        </w:rPr>
      </w:pPr>
      <w:r w:rsidRPr="00694546">
        <w:rPr>
          <w:rFonts w:cs="Arial"/>
        </w:rPr>
        <w:t xml:space="preserve">To improve </w:t>
      </w:r>
      <w:r w:rsidR="005E0D81" w:rsidRPr="00694546">
        <w:rPr>
          <w:rFonts w:cs="Arial"/>
        </w:rPr>
        <w:t xml:space="preserve">a </w:t>
      </w:r>
      <w:r w:rsidR="006734E7" w:rsidRPr="00694546">
        <w:rPr>
          <w:rFonts w:cs="Arial"/>
        </w:rPr>
        <w:t>users</w:t>
      </w:r>
      <w:r w:rsidR="005E0D81" w:rsidRPr="00694546">
        <w:rPr>
          <w:rFonts w:cs="Arial"/>
        </w:rPr>
        <w:t xml:space="preserve"> chance</w:t>
      </w:r>
      <w:r w:rsidRPr="00694546">
        <w:rPr>
          <w:rFonts w:cs="Arial"/>
        </w:rPr>
        <w:t xml:space="preserve"> of staying safe online there are cert</w:t>
      </w:r>
      <w:r w:rsidR="002128A4" w:rsidRPr="00694546">
        <w:rPr>
          <w:rFonts w:cs="Arial"/>
        </w:rPr>
        <w:t xml:space="preserve">ain precautions </w:t>
      </w:r>
      <w:r w:rsidR="005E0D81" w:rsidRPr="00694546">
        <w:rPr>
          <w:rFonts w:cs="Arial"/>
        </w:rPr>
        <w:t xml:space="preserve">that can be taken, </w:t>
      </w:r>
      <w:r w:rsidRPr="00694546">
        <w:rPr>
          <w:rFonts w:cs="Arial"/>
        </w:rPr>
        <w:t>includ</w:t>
      </w:r>
      <w:r w:rsidR="005E0D81" w:rsidRPr="00694546">
        <w:rPr>
          <w:rFonts w:cs="Arial"/>
        </w:rPr>
        <w:t>ing</w:t>
      </w:r>
      <w:r w:rsidRPr="00694546">
        <w:rPr>
          <w:rFonts w:cs="Arial"/>
        </w:rPr>
        <w:t>;</w:t>
      </w:r>
    </w:p>
    <w:p w14:paraId="2ECF8369" w14:textId="77777777" w:rsidR="00F72070" w:rsidRPr="00694546" w:rsidRDefault="00F72070" w:rsidP="00144CFC">
      <w:pPr>
        <w:pStyle w:val="ListParagraph"/>
        <w:numPr>
          <w:ilvl w:val="0"/>
          <w:numId w:val="42"/>
        </w:numPr>
        <w:spacing w:after="0"/>
        <w:ind w:left="1134" w:hanging="283"/>
        <w:jc w:val="both"/>
        <w:rPr>
          <w:rFonts w:cs="Arial"/>
        </w:rPr>
      </w:pPr>
      <w:r w:rsidRPr="00694546">
        <w:rPr>
          <w:rFonts w:cs="Arial"/>
        </w:rPr>
        <w:t>Keep</w:t>
      </w:r>
      <w:r w:rsidR="005E0D81" w:rsidRPr="00694546">
        <w:rPr>
          <w:rFonts w:cs="Arial"/>
        </w:rPr>
        <w:t>ing</w:t>
      </w:r>
      <w:r w:rsidRPr="00694546">
        <w:rPr>
          <w:rFonts w:cs="Arial"/>
        </w:rPr>
        <w:t xml:space="preserve"> profile</w:t>
      </w:r>
      <w:r w:rsidR="00E44391" w:rsidRPr="00694546">
        <w:rPr>
          <w:rFonts w:cs="Arial"/>
        </w:rPr>
        <w:t>s</w:t>
      </w:r>
      <w:r w:rsidRPr="00694546">
        <w:rPr>
          <w:rFonts w:cs="Arial"/>
        </w:rPr>
        <w:t xml:space="preserve"> set to private an</w:t>
      </w:r>
      <w:r w:rsidR="005E0D81" w:rsidRPr="00694546">
        <w:rPr>
          <w:rFonts w:cs="Arial"/>
        </w:rPr>
        <w:t xml:space="preserve">d checking </w:t>
      </w:r>
      <w:r w:rsidR="007379D2" w:rsidRPr="00694546">
        <w:rPr>
          <w:rFonts w:cs="Arial"/>
        </w:rPr>
        <w:t>settings regularly</w:t>
      </w:r>
    </w:p>
    <w:p w14:paraId="69F10D83" w14:textId="77777777" w:rsidR="00F72070" w:rsidRPr="00694546" w:rsidRDefault="00F72070" w:rsidP="00144CFC">
      <w:pPr>
        <w:pStyle w:val="ListParagraph"/>
        <w:numPr>
          <w:ilvl w:val="0"/>
          <w:numId w:val="42"/>
        </w:numPr>
        <w:spacing w:after="0"/>
        <w:ind w:left="1134" w:hanging="283"/>
        <w:jc w:val="both"/>
        <w:rPr>
          <w:rFonts w:cs="Arial"/>
        </w:rPr>
      </w:pPr>
      <w:r w:rsidRPr="00694546">
        <w:rPr>
          <w:rFonts w:cs="Arial"/>
        </w:rPr>
        <w:t xml:space="preserve">Think about </w:t>
      </w:r>
      <w:r w:rsidR="005E0D81" w:rsidRPr="00694546">
        <w:rPr>
          <w:rFonts w:cs="Arial"/>
        </w:rPr>
        <w:t>p</w:t>
      </w:r>
      <w:r w:rsidRPr="00694546">
        <w:rPr>
          <w:rFonts w:cs="Arial"/>
        </w:rPr>
        <w:t>ersonal safety before 'check</w:t>
      </w:r>
      <w:r w:rsidR="005E0D81" w:rsidRPr="00694546">
        <w:rPr>
          <w:rFonts w:cs="Arial"/>
        </w:rPr>
        <w:t>ing</w:t>
      </w:r>
      <w:r w:rsidRPr="00694546">
        <w:rPr>
          <w:rFonts w:cs="Arial"/>
        </w:rPr>
        <w:t xml:space="preserve"> in'</w:t>
      </w:r>
      <w:r w:rsidR="007379D2" w:rsidRPr="00694546">
        <w:rPr>
          <w:rFonts w:cs="Arial"/>
        </w:rPr>
        <w:t xml:space="preserve"> or us</w:t>
      </w:r>
      <w:r w:rsidR="005E0D81" w:rsidRPr="00694546">
        <w:rPr>
          <w:rFonts w:cs="Arial"/>
        </w:rPr>
        <w:t>ing</w:t>
      </w:r>
      <w:r w:rsidR="007379D2" w:rsidRPr="00694546">
        <w:rPr>
          <w:rFonts w:cs="Arial"/>
        </w:rPr>
        <w:t xml:space="preserve"> location based services</w:t>
      </w:r>
    </w:p>
    <w:p w14:paraId="5FA04789" w14:textId="77777777" w:rsidR="00F72070" w:rsidRPr="00694546" w:rsidRDefault="00F72070" w:rsidP="00144CFC">
      <w:pPr>
        <w:pStyle w:val="ListParagraph"/>
        <w:numPr>
          <w:ilvl w:val="0"/>
          <w:numId w:val="42"/>
        </w:numPr>
        <w:spacing w:after="0"/>
        <w:ind w:left="1134" w:hanging="283"/>
        <w:jc w:val="both"/>
        <w:rPr>
          <w:rFonts w:cs="Arial"/>
        </w:rPr>
      </w:pPr>
      <w:r w:rsidRPr="00694546">
        <w:rPr>
          <w:rFonts w:cs="Arial"/>
        </w:rPr>
        <w:t xml:space="preserve">Don't share personal information </w:t>
      </w:r>
      <w:r w:rsidR="005E0D81" w:rsidRPr="00694546">
        <w:rPr>
          <w:rFonts w:cs="Arial"/>
        </w:rPr>
        <w:t xml:space="preserve">and be cautious of </w:t>
      </w:r>
      <w:r w:rsidR="007379D2" w:rsidRPr="00694546">
        <w:rPr>
          <w:rFonts w:cs="Arial"/>
        </w:rPr>
        <w:t>strangers online</w:t>
      </w:r>
    </w:p>
    <w:p w14:paraId="22E530A8" w14:textId="77777777" w:rsidR="00F72070" w:rsidRPr="00694546" w:rsidRDefault="005E0D81" w:rsidP="00144CFC">
      <w:pPr>
        <w:pStyle w:val="ListParagraph"/>
        <w:numPr>
          <w:ilvl w:val="0"/>
          <w:numId w:val="42"/>
        </w:numPr>
        <w:spacing w:after="0"/>
        <w:ind w:left="1134" w:hanging="283"/>
        <w:jc w:val="both"/>
        <w:rPr>
          <w:rFonts w:cs="Arial"/>
        </w:rPr>
      </w:pPr>
      <w:r w:rsidRPr="00694546">
        <w:rPr>
          <w:rFonts w:cs="Arial"/>
        </w:rPr>
        <w:t>Managing</w:t>
      </w:r>
      <w:r w:rsidR="00F72070" w:rsidRPr="00694546">
        <w:rPr>
          <w:rFonts w:cs="Arial"/>
        </w:rPr>
        <w:t xml:space="preserve"> digital reputation responsib</w:t>
      </w:r>
      <w:r w:rsidR="007379D2" w:rsidRPr="00694546">
        <w:rPr>
          <w:rFonts w:cs="Arial"/>
        </w:rPr>
        <w:t>ly</w:t>
      </w:r>
    </w:p>
    <w:p w14:paraId="4D88675C" w14:textId="77777777" w:rsidR="00F72070" w:rsidRPr="00694546" w:rsidRDefault="00F72070" w:rsidP="00144CFC">
      <w:pPr>
        <w:pStyle w:val="ListParagraph"/>
        <w:numPr>
          <w:ilvl w:val="0"/>
          <w:numId w:val="42"/>
        </w:numPr>
        <w:spacing w:after="0"/>
        <w:ind w:left="1134" w:hanging="283"/>
        <w:jc w:val="both"/>
        <w:rPr>
          <w:rFonts w:cs="Arial"/>
        </w:rPr>
      </w:pPr>
      <w:r w:rsidRPr="00694546">
        <w:rPr>
          <w:rFonts w:cs="Arial"/>
        </w:rPr>
        <w:t>Respect</w:t>
      </w:r>
      <w:r w:rsidR="005E0D81" w:rsidRPr="00694546">
        <w:rPr>
          <w:rFonts w:cs="Arial"/>
        </w:rPr>
        <w:t>ing</w:t>
      </w:r>
      <w:r w:rsidRPr="00694546">
        <w:rPr>
          <w:rFonts w:cs="Arial"/>
        </w:rPr>
        <w:t xml:space="preserve"> others a</w:t>
      </w:r>
      <w:r w:rsidR="007379D2" w:rsidRPr="00694546">
        <w:rPr>
          <w:rFonts w:cs="Arial"/>
        </w:rPr>
        <w:t>nd look</w:t>
      </w:r>
      <w:r w:rsidR="005E0D81" w:rsidRPr="00694546">
        <w:rPr>
          <w:rFonts w:cs="Arial"/>
        </w:rPr>
        <w:t>ing</w:t>
      </w:r>
      <w:r w:rsidR="007379D2" w:rsidRPr="00694546">
        <w:rPr>
          <w:rFonts w:cs="Arial"/>
        </w:rPr>
        <w:t xml:space="preserve"> after each other online</w:t>
      </w:r>
    </w:p>
    <w:p w14:paraId="04F21575" w14:textId="77777777" w:rsidR="00F72070" w:rsidRPr="00694546" w:rsidRDefault="00FC58B8" w:rsidP="00144CFC">
      <w:pPr>
        <w:ind w:left="1134"/>
        <w:jc w:val="both"/>
        <w:rPr>
          <w:rFonts w:cs="Arial"/>
          <w:i/>
          <w:lang w:val="en-GB"/>
        </w:rPr>
      </w:pPr>
      <w:r w:rsidRPr="00694546">
        <w:rPr>
          <w:rFonts w:cs="Arial"/>
          <w:i/>
          <w:lang w:val="en-GB"/>
        </w:rPr>
        <w:t>(</w:t>
      </w:r>
      <w:r w:rsidR="005E0D81" w:rsidRPr="00694546">
        <w:rPr>
          <w:rFonts w:cs="Arial"/>
          <w:i/>
          <w:lang w:val="en-GB"/>
        </w:rPr>
        <w:t>Adapted from</w:t>
      </w:r>
      <w:r w:rsidRPr="00694546">
        <w:rPr>
          <w:rFonts w:cs="Arial"/>
          <w:i/>
          <w:lang w:val="en-GB"/>
        </w:rPr>
        <w:t>: www.</w:t>
      </w:r>
      <w:r w:rsidR="00593762" w:rsidRPr="00694546">
        <w:rPr>
          <w:rFonts w:cs="Arial"/>
          <w:i/>
          <w:lang w:val="en-GB"/>
        </w:rPr>
        <w:t>esafety</w:t>
      </w:r>
      <w:r w:rsidRPr="00694546">
        <w:rPr>
          <w:rFonts w:cs="Arial"/>
          <w:i/>
          <w:lang w:val="en-GB"/>
        </w:rPr>
        <w:t>.gov.au)</w:t>
      </w:r>
    </w:p>
    <w:p w14:paraId="562DE598" w14:textId="77777777" w:rsidR="00314D56" w:rsidRPr="00694546" w:rsidRDefault="004E1533" w:rsidP="00C71080">
      <w:pPr>
        <w:pStyle w:val="Heading2"/>
        <w:numPr>
          <w:ilvl w:val="1"/>
          <w:numId w:val="37"/>
        </w:numPr>
        <w:spacing w:after="0"/>
        <w:ind w:left="1134" w:hanging="425"/>
        <w:jc w:val="both"/>
        <w:rPr>
          <w:rFonts w:cs="Arial"/>
        </w:rPr>
      </w:pPr>
      <w:bookmarkStart w:id="69" w:name="_Toc388864934"/>
      <w:r w:rsidRPr="00694546">
        <w:rPr>
          <w:rFonts w:cs="Arial"/>
        </w:rPr>
        <w:t>C</w:t>
      </w:r>
      <w:r w:rsidR="00770D9C" w:rsidRPr="00694546">
        <w:rPr>
          <w:rFonts w:cs="Arial"/>
        </w:rPr>
        <w:t>yber</w:t>
      </w:r>
      <w:r w:rsidR="00BA75CD" w:rsidRPr="00694546">
        <w:rPr>
          <w:rFonts w:cs="Arial"/>
        </w:rPr>
        <w:t xml:space="preserve"> </w:t>
      </w:r>
      <w:r w:rsidR="00377AFB" w:rsidRPr="00694546">
        <w:rPr>
          <w:rFonts w:cs="Arial"/>
        </w:rPr>
        <w:t>B</w:t>
      </w:r>
      <w:r w:rsidR="00314D56" w:rsidRPr="00694546">
        <w:rPr>
          <w:rFonts w:cs="Arial"/>
        </w:rPr>
        <w:t>ullying</w:t>
      </w:r>
      <w:bookmarkEnd w:id="69"/>
    </w:p>
    <w:p w14:paraId="39CDEBFC" w14:textId="77777777" w:rsidR="00314D56" w:rsidRPr="00694546" w:rsidRDefault="00314D56" w:rsidP="00C71080">
      <w:pPr>
        <w:pStyle w:val="ListParagraph"/>
        <w:spacing w:before="120" w:after="0" w:line="240" w:lineRule="auto"/>
        <w:ind w:left="709"/>
        <w:jc w:val="both"/>
        <w:rPr>
          <w:rFonts w:cs="Arial"/>
        </w:rPr>
      </w:pPr>
      <w:r w:rsidRPr="00694546">
        <w:rPr>
          <w:rFonts w:cs="Arial"/>
        </w:rPr>
        <w:t xml:space="preserve">Cyber bullying involves the use of information and communication technologies to support deliberate, repeated, and hostile behaviour by an individual or group, which </w:t>
      </w:r>
      <w:r w:rsidR="00012DA0" w:rsidRPr="00694546">
        <w:rPr>
          <w:rFonts w:cs="Arial"/>
        </w:rPr>
        <w:t xml:space="preserve">is </w:t>
      </w:r>
      <w:r w:rsidRPr="00694546">
        <w:rPr>
          <w:rFonts w:cs="Arial"/>
        </w:rPr>
        <w:t>intended to harm others.</w:t>
      </w:r>
      <w:r w:rsidR="00202BEE" w:rsidRPr="00694546">
        <w:rPr>
          <w:rFonts w:cs="Arial"/>
        </w:rPr>
        <w:t xml:space="preserve"> Albany Public Library </w:t>
      </w:r>
      <w:r w:rsidR="004F4E2B" w:rsidRPr="00694546">
        <w:rPr>
          <w:rFonts w:cs="Arial"/>
        </w:rPr>
        <w:t>does</w:t>
      </w:r>
      <w:r w:rsidR="00202BEE" w:rsidRPr="00694546">
        <w:rPr>
          <w:rFonts w:cs="Arial"/>
        </w:rPr>
        <w:t xml:space="preserve"> not condone any form of bullying via its electronic resources and facilities.</w:t>
      </w:r>
    </w:p>
    <w:p w14:paraId="2BE2EE60" w14:textId="77777777" w:rsidR="00314D56" w:rsidRPr="00694546" w:rsidRDefault="00314D56" w:rsidP="00144CFC">
      <w:pPr>
        <w:pStyle w:val="ListParagraph"/>
        <w:spacing w:after="0" w:line="240" w:lineRule="auto"/>
        <w:ind w:left="709"/>
        <w:jc w:val="both"/>
        <w:rPr>
          <w:rFonts w:cs="Arial"/>
          <w:b/>
        </w:rPr>
      </w:pPr>
    </w:p>
    <w:p w14:paraId="3BDFABD2" w14:textId="77777777" w:rsidR="00314D56" w:rsidRPr="00694546" w:rsidRDefault="00314D56" w:rsidP="00144CFC">
      <w:pPr>
        <w:pStyle w:val="ListParagraph"/>
        <w:spacing w:after="0" w:line="240" w:lineRule="auto"/>
        <w:ind w:left="709"/>
        <w:jc w:val="both"/>
        <w:rPr>
          <w:rFonts w:cs="Arial"/>
        </w:rPr>
      </w:pPr>
      <w:r w:rsidRPr="00694546">
        <w:rPr>
          <w:rFonts w:cs="Arial"/>
        </w:rPr>
        <w:t>Cyber bullying can occur in the following forms:</w:t>
      </w:r>
    </w:p>
    <w:p w14:paraId="0ECF740E" w14:textId="77777777" w:rsidR="00314D56" w:rsidRPr="00694546" w:rsidRDefault="00314D56" w:rsidP="00144CFC">
      <w:pPr>
        <w:pStyle w:val="ListParagraph"/>
        <w:numPr>
          <w:ilvl w:val="0"/>
          <w:numId w:val="34"/>
        </w:numPr>
        <w:spacing w:after="0" w:line="240" w:lineRule="auto"/>
        <w:ind w:left="1134" w:hanging="283"/>
        <w:contextualSpacing/>
        <w:jc w:val="both"/>
        <w:rPr>
          <w:rFonts w:cs="Arial"/>
        </w:rPr>
      </w:pPr>
      <w:r w:rsidRPr="00694546">
        <w:rPr>
          <w:rFonts w:cs="Arial"/>
          <w:u w:val="single"/>
        </w:rPr>
        <w:t>Flaming</w:t>
      </w:r>
      <w:r w:rsidRPr="00694546">
        <w:rPr>
          <w:rFonts w:cs="Arial"/>
        </w:rPr>
        <w:t xml:space="preserve"> - sending angry, rude, vulgar messages directed at a person or persons </w:t>
      </w:r>
      <w:r w:rsidR="007379D2" w:rsidRPr="00694546">
        <w:rPr>
          <w:rFonts w:cs="Arial"/>
        </w:rPr>
        <w:t>privately or to an online group</w:t>
      </w:r>
    </w:p>
    <w:p w14:paraId="47A3EB9E" w14:textId="77777777" w:rsidR="00314D56" w:rsidRPr="00694546" w:rsidRDefault="00314D56" w:rsidP="00144CFC">
      <w:pPr>
        <w:pStyle w:val="ListParagraph"/>
        <w:numPr>
          <w:ilvl w:val="0"/>
          <w:numId w:val="34"/>
        </w:numPr>
        <w:spacing w:after="0" w:line="240" w:lineRule="auto"/>
        <w:ind w:left="1134" w:hanging="283"/>
        <w:contextualSpacing/>
        <w:jc w:val="both"/>
        <w:rPr>
          <w:rFonts w:cs="Arial"/>
        </w:rPr>
      </w:pPr>
      <w:r w:rsidRPr="00694546">
        <w:rPr>
          <w:rFonts w:cs="Arial"/>
          <w:u w:val="single"/>
        </w:rPr>
        <w:t>Harassmen</w:t>
      </w:r>
      <w:r w:rsidRPr="00694546">
        <w:rPr>
          <w:rFonts w:cs="Arial"/>
        </w:rPr>
        <w:t>t - repeatedly sending a person offensive messages</w:t>
      </w:r>
    </w:p>
    <w:p w14:paraId="7692DE84" w14:textId="77777777" w:rsidR="00314D56" w:rsidRPr="00694546" w:rsidRDefault="00314D56" w:rsidP="00144CFC">
      <w:pPr>
        <w:pStyle w:val="ListParagraph"/>
        <w:numPr>
          <w:ilvl w:val="0"/>
          <w:numId w:val="34"/>
        </w:numPr>
        <w:spacing w:after="0" w:line="240" w:lineRule="auto"/>
        <w:ind w:left="1134" w:hanging="283"/>
        <w:contextualSpacing/>
        <w:jc w:val="both"/>
        <w:rPr>
          <w:rFonts w:cs="Arial"/>
        </w:rPr>
      </w:pPr>
      <w:r w:rsidRPr="00694546">
        <w:rPr>
          <w:rFonts w:cs="Arial"/>
          <w:u w:val="single"/>
        </w:rPr>
        <w:t>Denigration</w:t>
      </w:r>
      <w:r w:rsidRPr="00694546">
        <w:rPr>
          <w:rFonts w:cs="Arial"/>
        </w:rPr>
        <w:t xml:space="preserve"> - sending/posting rumours, harmful, untrue informa</w:t>
      </w:r>
      <w:r w:rsidR="007379D2" w:rsidRPr="00694546">
        <w:rPr>
          <w:rFonts w:cs="Arial"/>
        </w:rPr>
        <w:t>tion about the person to others</w:t>
      </w:r>
    </w:p>
    <w:p w14:paraId="7B6F7126" w14:textId="77777777" w:rsidR="00314D56" w:rsidRPr="00694546" w:rsidRDefault="00314D56" w:rsidP="00144CFC">
      <w:pPr>
        <w:pStyle w:val="ListParagraph"/>
        <w:numPr>
          <w:ilvl w:val="0"/>
          <w:numId w:val="34"/>
        </w:numPr>
        <w:spacing w:after="0" w:line="240" w:lineRule="auto"/>
        <w:ind w:left="1134" w:hanging="283"/>
        <w:contextualSpacing/>
        <w:jc w:val="both"/>
        <w:rPr>
          <w:rFonts w:cs="Arial"/>
        </w:rPr>
      </w:pPr>
      <w:r w:rsidRPr="00694546">
        <w:rPr>
          <w:rFonts w:cs="Arial"/>
          <w:u w:val="single"/>
        </w:rPr>
        <w:t>Cyber stalking</w:t>
      </w:r>
      <w:r w:rsidRPr="00694546">
        <w:rPr>
          <w:rFonts w:cs="Arial"/>
        </w:rPr>
        <w:t xml:space="preserve"> - harassment that includes threats of harm or is highly intimidating</w:t>
      </w:r>
    </w:p>
    <w:p w14:paraId="7D54C11A" w14:textId="77777777" w:rsidR="00314D56" w:rsidRPr="00694546" w:rsidRDefault="00314D56" w:rsidP="00144CFC">
      <w:pPr>
        <w:pStyle w:val="ListParagraph"/>
        <w:numPr>
          <w:ilvl w:val="0"/>
          <w:numId w:val="34"/>
        </w:numPr>
        <w:spacing w:after="0" w:line="240" w:lineRule="auto"/>
        <w:ind w:left="1134" w:hanging="283"/>
        <w:contextualSpacing/>
        <w:jc w:val="both"/>
        <w:rPr>
          <w:rFonts w:cs="Arial"/>
        </w:rPr>
      </w:pPr>
      <w:r w:rsidRPr="00694546">
        <w:rPr>
          <w:rFonts w:cs="Arial"/>
          <w:u w:val="single"/>
        </w:rPr>
        <w:t>Impersonation or masquerading</w:t>
      </w:r>
      <w:r w:rsidRPr="00694546">
        <w:rPr>
          <w:rFonts w:cs="Arial"/>
        </w:rPr>
        <w:t xml:space="preserve"> - pretending to be another person and posting/sending materi</w:t>
      </w:r>
      <w:r w:rsidR="007379D2" w:rsidRPr="00694546">
        <w:rPr>
          <w:rFonts w:cs="Arial"/>
        </w:rPr>
        <w:t>al online to make them look bad</w:t>
      </w:r>
    </w:p>
    <w:p w14:paraId="3780FDDA" w14:textId="77777777" w:rsidR="00314D56" w:rsidRPr="00694546" w:rsidRDefault="00314D56" w:rsidP="00144CFC">
      <w:pPr>
        <w:pStyle w:val="ListParagraph"/>
        <w:numPr>
          <w:ilvl w:val="0"/>
          <w:numId w:val="34"/>
        </w:numPr>
        <w:spacing w:after="0" w:line="240" w:lineRule="auto"/>
        <w:ind w:left="1134" w:hanging="283"/>
        <w:contextualSpacing/>
        <w:jc w:val="both"/>
        <w:rPr>
          <w:rFonts w:cs="Arial"/>
        </w:rPr>
      </w:pPr>
      <w:r w:rsidRPr="00694546">
        <w:rPr>
          <w:rFonts w:cs="Arial"/>
          <w:u w:val="single"/>
        </w:rPr>
        <w:t>Outing or trickery</w:t>
      </w:r>
      <w:r w:rsidRPr="00694546">
        <w:rPr>
          <w:rFonts w:cs="Arial"/>
        </w:rPr>
        <w:t xml:space="preserve"> - tricking a person into sending information (secrets, embarrassing and personal information that can b</w:t>
      </w:r>
      <w:r w:rsidR="007379D2" w:rsidRPr="00694546">
        <w:rPr>
          <w:rFonts w:cs="Arial"/>
        </w:rPr>
        <w:t>e used to send to others online</w:t>
      </w:r>
    </w:p>
    <w:p w14:paraId="6A977453" w14:textId="77777777" w:rsidR="00314D56" w:rsidRPr="00694546" w:rsidRDefault="00314D56" w:rsidP="00144CFC">
      <w:pPr>
        <w:pStyle w:val="ListParagraph"/>
        <w:numPr>
          <w:ilvl w:val="0"/>
          <w:numId w:val="34"/>
        </w:numPr>
        <w:spacing w:after="0" w:line="240" w:lineRule="auto"/>
        <w:ind w:left="1134" w:hanging="283"/>
        <w:contextualSpacing/>
        <w:jc w:val="both"/>
        <w:rPr>
          <w:rFonts w:cs="Arial"/>
        </w:rPr>
      </w:pPr>
      <w:r w:rsidRPr="00694546">
        <w:rPr>
          <w:rFonts w:cs="Arial"/>
          <w:u w:val="single"/>
        </w:rPr>
        <w:t>Exclusion</w:t>
      </w:r>
      <w:r w:rsidRPr="00694546">
        <w:rPr>
          <w:rFonts w:cs="Arial"/>
        </w:rPr>
        <w:t xml:space="preserve"> - excluding someone purposefully from an online group.</w:t>
      </w:r>
    </w:p>
    <w:p w14:paraId="4F569614" w14:textId="77777777" w:rsidR="00F22BE0" w:rsidRPr="00694546" w:rsidRDefault="00F22BE0" w:rsidP="00144CFC">
      <w:pPr>
        <w:pStyle w:val="ListParagraph"/>
        <w:numPr>
          <w:ilvl w:val="0"/>
          <w:numId w:val="34"/>
        </w:numPr>
        <w:spacing w:after="0" w:line="240" w:lineRule="auto"/>
        <w:ind w:left="1134" w:hanging="283"/>
        <w:contextualSpacing/>
        <w:jc w:val="both"/>
        <w:rPr>
          <w:rFonts w:cs="Arial"/>
        </w:rPr>
      </w:pPr>
      <w:r w:rsidRPr="00694546">
        <w:rPr>
          <w:rFonts w:cs="Arial"/>
          <w:bCs/>
          <w:u w:val="single"/>
        </w:rPr>
        <w:lastRenderedPageBreak/>
        <w:t>Cyber-stalking</w:t>
      </w:r>
      <w:r w:rsidRPr="00694546">
        <w:rPr>
          <w:rFonts w:cs="Arial"/>
          <w:b/>
          <w:bCs/>
        </w:rPr>
        <w:t xml:space="preserve"> </w:t>
      </w:r>
      <w:r w:rsidRPr="00694546">
        <w:rPr>
          <w:rFonts w:cs="Arial"/>
        </w:rPr>
        <w:t>– following someone through cyberspace. Moving with them to different sites and applic</w:t>
      </w:r>
      <w:r w:rsidR="007379D2" w:rsidRPr="00694546">
        <w:rPr>
          <w:rFonts w:cs="Arial"/>
        </w:rPr>
        <w:t>ations; posting where they post</w:t>
      </w:r>
    </w:p>
    <w:p w14:paraId="47C855C1" w14:textId="77777777" w:rsidR="00F22BE0" w:rsidRPr="00694546" w:rsidRDefault="00F22BE0" w:rsidP="00144CFC">
      <w:pPr>
        <w:spacing w:after="0" w:line="240" w:lineRule="auto"/>
        <w:ind w:left="1134"/>
        <w:contextualSpacing/>
        <w:jc w:val="both"/>
        <w:rPr>
          <w:rFonts w:cs="Arial"/>
          <w:i/>
        </w:rPr>
      </w:pPr>
      <w:r w:rsidRPr="00694546">
        <w:rPr>
          <w:rFonts w:cs="Arial"/>
          <w:i/>
        </w:rPr>
        <w:t>(Source: www.police.wa.gov.au)</w:t>
      </w:r>
    </w:p>
    <w:p w14:paraId="6B8EBACE" w14:textId="77777777" w:rsidR="00314D56" w:rsidRPr="00694546" w:rsidRDefault="00314D56" w:rsidP="00144CFC">
      <w:pPr>
        <w:pStyle w:val="ListParagraph"/>
        <w:spacing w:after="0" w:line="240" w:lineRule="auto"/>
        <w:ind w:left="1571"/>
        <w:jc w:val="both"/>
        <w:rPr>
          <w:rFonts w:cs="Arial"/>
        </w:rPr>
      </w:pPr>
    </w:p>
    <w:p w14:paraId="5DA16E0A" w14:textId="77777777" w:rsidR="00314D56" w:rsidRPr="00694546" w:rsidRDefault="00314D56" w:rsidP="00144CFC">
      <w:pPr>
        <w:pStyle w:val="ListParagraph"/>
        <w:spacing w:after="0" w:line="240" w:lineRule="auto"/>
        <w:ind w:left="709"/>
        <w:jc w:val="both"/>
        <w:rPr>
          <w:rFonts w:cs="Arial"/>
        </w:rPr>
      </w:pPr>
      <w:r w:rsidRPr="00694546">
        <w:rPr>
          <w:rFonts w:cs="Arial"/>
        </w:rPr>
        <w:t>Cyber bullying can occur using the following applications:</w:t>
      </w:r>
    </w:p>
    <w:p w14:paraId="1507638E" w14:textId="77777777" w:rsidR="00314D56" w:rsidRPr="00694546" w:rsidRDefault="00314D56" w:rsidP="00144CFC">
      <w:pPr>
        <w:pStyle w:val="ListParagraph"/>
        <w:numPr>
          <w:ilvl w:val="0"/>
          <w:numId w:val="35"/>
        </w:numPr>
        <w:spacing w:after="0" w:line="240" w:lineRule="auto"/>
        <w:ind w:left="1134" w:hanging="283"/>
        <w:contextualSpacing/>
        <w:jc w:val="both"/>
        <w:rPr>
          <w:rFonts w:cs="Arial"/>
        </w:rPr>
      </w:pPr>
      <w:r w:rsidRPr="00694546">
        <w:rPr>
          <w:rFonts w:cs="Arial"/>
        </w:rPr>
        <w:t>Email</w:t>
      </w:r>
    </w:p>
    <w:p w14:paraId="578303F8" w14:textId="77777777" w:rsidR="00314D56" w:rsidRPr="00694546" w:rsidRDefault="00314D56" w:rsidP="00144CFC">
      <w:pPr>
        <w:pStyle w:val="ListParagraph"/>
        <w:numPr>
          <w:ilvl w:val="0"/>
          <w:numId w:val="35"/>
        </w:numPr>
        <w:spacing w:after="0" w:line="240" w:lineRule="auto"/>
        <w:ind w:left="1134" w:hanging="283"/>
        <w:contextualSpacing/>
        <w:jc w:val="both"/>
        <w:rPr>
          <w:rFonts w:cs="Arial"/>
        </w:rPr>
      </w:pPr>
      <w:r w:rsidRPr="00694546">
        <w:rPr>
          <w:rFonts w:cs="Arial"/>
        </w:rPr>
        <w:t>Social networking sites such as chat rooms, Facebook and Twitter</w:t>
      </w:r>
    </w:p>
    <w:p w14:paraId="583C2293" w14:textId="77777777" w:rsidR="00314D56" w:rsidRPr="00694546" w:rsidRDefault="00314D56" w:rsidP="00144CFC">
      <w:pPr>
        <w:pStyle w:val="ListParagraph"/>
        <w:numPr>
          <w:ilvl w:val="0"/>
          <w:numId w:val="35"/>
        </w:numPr>
        <w:spacing w:after="0" w:line="240" w:lineRule="auto"/>
        <w:ind w:left="1134" w:hanging="283"/>
        <w:contextualSpacing/>
        <w:jc w:val="both"/>
        <w:rPr>
          <w:rFonts w:cs="Arial"/>
        </w:rPr>
      </w:pPr>
      <w:r w:rsidRPr="00694546">
        <w:rPr>
          <w:rFonts w:cs="Arial"/>
        </w:rPr>
        <w:t>Personal websites, blogs and forums</w:t>
      </w:r>
    </w:p>
    <w:p w14:paraId="1607474F" w14:textId="77777777" w:rsidR="00314D56" w:rsidRPr="00694546" w:rsidRDefault="00314D56" w:rsidP="00144CFC">
      <w:pPr>
        <w:pStyle w:val="ListParagraph"/>
        <w:numPr>
          <w:ilvl w:val="0"/>
          <w:numId w:val="35"/>
        </w:numPr>
        <w:spacing w:after="0" w:line="240" w:lineRule="auto"/>
        <w:ind w:left="1134" w:hanging="283"/>
        <w:contextualSpacing/>
        <w:jc w:val="both"/>
        <w:rPr>
          <w:rFonts w:cs="Arial"/>
        </w:rPr>
      </w:pPr>
      <w:r w:rsidRPr="00694546">
        <w:rPr>
          <w:rFonts w:cs="Arial"/>
        </w:rPr>
        <w:t>Video and photo sharing sites such as YouTube, Vimeo, Instagram and Tumblr</w:t>
      </w:r>
    </w:p>
    <w:p w14:paraId="30475660" w14:textId="77777777" w:rsidR="00314D56" w:rsidRPr="00694546" w:rsidRDefault="00314D56" w:rsidP="00144CFC">
      <w:pPr>
        <w:pStyle w:val="ListParagraph"/>
        <w:numPr>
          <w:ilvl w:val="0"/>
          <w:numId w:val="35"/>
        </w:numPr>
        <w:ind w:left="1134" w:hanging="283"/>
        <w:jc w:val="both"/>
        <w:rPr>
          <w:rFonts w:cs="Arial"/>
          <w:b/>
        </w:rPr>
      </w:pPr>
      <w:r w:rsidRPr="00694546">
        <w:rPr>
          <w:rFonts w:cs="Arial"/>
        </w:rPr>
        <w:t>Mobile phone calls and SMS</w:t>
      </w:r>
    </w:p>
    <w:p w14:paraId="3BC96EF3" w14:textId="77777777" w:rsidR="00770D9C" w:rsidRPr="00694546" w:rsidRDefault="00770D9C" w:rsidP="00144CFC">
      <w:pPr>
        <w:spacing w:after="0"/>
        <w:ind w:left="709"/>
        <w:jc w:val="both"/>
        <w:rPr>
          <w:rFonts w:cs="Arial"/>
        </w:rPr>
      </w:pPr>
      <w:r w:rsidRPr="00694546">
        <w:rPr>
          <w:rFonts w:cs="Arial"/>
        </w:rPr>
        <w:t xml:space="preserve">Dealing with </w:t>
      </w:r>
      <w:r w:rsidR="00EF3A5A" w:rsidRPr="00694546">
        <w:rPr>
          <w:rFonts w:cs="Arial"/>
        </w:rPr>
        <w:t>C</w:t>
      </w:r>
      <w:r w:rsidRPr="00694546">
        <w:rPr>
          <w:rFonts w:cs="Arial"/>
        </w:rPr>
        <w:t>yber</w:t>
      </w:r>
      <w:r w:rsidR="00BA75CD" w:rsidRPr="00694546">
        <w:rPr>
          <w:rFonts w:cs="Arial"/>
        </w:rPr>
        <w:t xml:space="preserve"> </w:t>
      </w:r>
      <w:r w:rsidRPr="00694546">
        <w:rPr>
          <w:rFonts w:cs="Arial"/>
        </w:rPr>
        <w:t>bullying</w:t>
      </w:r>
    </w:p>
    <w:p w14:paraId="39B24475" w14:textId="77777777" w:rsidR="00770D9C" w:rsidRPr="00694546" w:rsidRDefault="007379D2" w:rsidP="00144CFC">
      <w:pPr>
        <w:pStyle w:val="ListParagraph"/>
        <w:numPr>
          <w:ilvl w:val="0"/>
          <w:numId w:val="44"/>
        </w:numPr>
        <w:spacing w:after="0"/>
        <w:ind w:left="1134" w:hanging="283"/>
        <w:jc w:val="both"/>
        <w:rPr>
          <w:rFonts w:cs="Arial"/>
        </w:rPr>
      </w:pPr>
      <w:r w:rsidRPr="00694546">
        <w:rPr>
          <w:rFonts w:cs="Arial"/>
        </w:rPr>
        <w:t>Block the cyber</w:t>
      </w:r>
      <w:r w:rsidR="00BA75CD" w:rsidRPr="00694546">
        <w:rPr>
          <w:rFonts w:cs="Arial"/>
        </w:rPr>
        <w:t xml:space="preserve"> </w:t>
      </w:r>
      <w:r w:rsidRPr="00694546">
        <w:rPr>
          <w:rFonts w:cs="Arial"/>
        </w:rPr>
        <w:t>bully</w:t>
      </w:r>
    </w:p>
    <w:p w14:paraId="06F910BA" w14:textId="77777777" w:rsidR="00770D9C" w:rsidRPr="00694546" w:rsidRDefault="00770D9C" w:rsidP="00144CFC">
      <w:pPr>
        <w:pStyle w:val="ListParagraph"/>
        <w:numPr>
          <w:ilvl w:val="0"/>
          <w:numId w:val="44"/>
        </w:numPr>
        <w:spacing w:after="0"/>
        <w:ind w:left="1134" w:hanging="283"/>
        <w:jc w:val="both"/>
        <w:rPr>
          <w:rFonts w:cs="Arial"/>
        </w:rPr>
      </w:pPr>
      <w:r w:rsidRPr="00694546">
        <w:rPr>
          <w:rFonts w:cs="Arial"/>
        </w:rPr>
        <w:t>Take a screenshot a</w:t>
      </w:r>
      <w:r w:rsidR="007379D2" w:rsidRPr="00694546">
        <w:rPr>
          <w:rFonts w:cs="Arial"/>
        </w:rPr>
        <w:t>s evidence of the cyber</w:t>
      </w:r>
      <w:r w:rsidR="00BA75CD" w:rsidRPr="00694546">
        <w:rPr>
          <w:rFonts w:cs="Arial"/>
        </w:rPr>
        <w:t xml:space="preserve"> </w:t>
      </w:r>
      <w:r w:rsidR="007379D2" w:rsidRPr="00694546">
        <w:rPr>
          <w:rFonts w:cs="Arial"/>
        </w:rPr>
        <w:t>bullying</w:t>
      </w:r>
    </w:p>
    <w:p w14:paraId="1C036958" w14:textId="77777777" w:rsidR="00770D9C" w:rsidRPr="00694546" w:rsidRDefault="00770D9C" w:rsidP="00144CFC">
      <w:pPr>
        <w:pStyle w:val="ListParagraph"/>
        <w:numPr>
          <w:ilvl w:val="0"/>
          <w:numId w:val="44"/>
        </w:numPr>
        <w:spacing w:after="0"/>
        <w:ind w:left="1134" w:hanging="283"/>
        <w:jc w:val="both"/>
        <w:rPr>
          <w:rFonts w:cs="Arial"/>
        </w:rPr>
      </w:pPr>
      <w:r w:rsidRPr="00694546">
        <w:rPr>
          <w:rFonts w:cs="Arial"/>
        </w:rPr>
        <w:t>Report offensive material to the website ad</w:t>
      </w:r>
      <w:r w:rsidR="002B7C36" w:rsidRPr="00694546">
        <w:rPr>
          <w:rFonts w:cs="Arial"/>
        </w:rPr>
        <w:t>ministrator or service provider</w:t>
      </w:r>
    </w:p>
    <w:p w14:paraId="49ED0A2B" w14:textId="77777777" w:rsidR="00770D9C" w:rsidRDefault="00770D9C" w:rsidP="00144CFC">
      <w:pPr>
        <w:pStyle w:val="ListParagraph"/>
        <w:numPr>
          <w:ilvl w:val="0"/>
          <w:numId w:val="44"/>
        </w:numPr>
        <w:spacing w:after="0"/>
        <w:ind w:left="1134" w:hanging="283"/>
        <w:jc w:val="both"/>
        <w:rPr>
          <w:ins w:id="70" w:author="kimberleys" w:date="2015-11-19T09:50:00Z"/>
          <w:rFonts w:cs="Arial"/>
        </w:rPr>
      </w:pPr>
      <w:r w:rsidRPr="00694546">
        <w:rPr>
          <w:rFonts w:cs="Arial"/>
        </w:rPr>
        <w:t>Ta</w:t>
      </w:r>
      <w:r w:rsidR="007379D2" w:rsidRPr="00694546">
        <w:rPr>
          <w:rFonts w:cs="Arial"/>
        </w:rPr>
        <w:t>lk to a friend or trusted adult</w:t>
      </w:r>
    </w:p>
    <w:p w14:paraId="25ABEC1D" w14:textId="77777777" w:rsidR="005E6496" w:rsidRPr="00694546" w:rsidRDefault="005E6496" w:rsidP="00144CFC">
      <w:pPr>
        <w:pStyle w:val="ListParagraph"/>
        <w:numPr>
          <w:ilvl w:val="0"/>
          <w:numId w:val="44"/>
        </w:numPr>
        <w:spacing w:after="0"/>
        <w:ind w:left="1134" w:hanging="283"/>
        <w:jc w:val="both"/>
        <w:rPr>
          <w:rFonts w:cs="Arial"/>
        </w:rPr>
      </w:pPr>
      <w:ins w:id="71" w:author="kimberleys" w:date="2015-11-19T09:50:00Z">
        <w:r>
          <w:rPr>
            <w:rFonts w:cs="Arial"/>
          </w:rPr>
          <w:t>Report it to www.safety.gov.au</w:t>
        </w:r>
      </w:ins>
    </w:p>
    <w:p w14:paraId="4F8DDBDE" w14:textId="77777777" w:rsidR="00770D9C" w:rsidRPr="00694546" w:rsidRDefault="00770D9C" w:rsidP="00144CFC">
      <w:pPr>
        <w:pStyle w:val="ListParagraph"/>
        <w:numPr>
          <w:ilvl w:val="0"/>
          <w:numId w:val="44"/>
        </w:numPr>
        <w:spacing w:after="0"/>
        <w:ind w:left="1134" w:hanging="283"/>
        <w:jc w:val="both"/>
        <w:rPr>
          <w:rFonts w:cs="Arial"/>
        </w:rPr>
      </w:pPr>
      <w:r w:rsidRPr="00694546">
        <w:rPr>
          <w:rFonts w:cs="Arial"/>
        </w:rPr>
        <w:t xml:space="preserve">For more help, call the Kids Helpline (1800 55 1800) or contact the police (131 444 for non-urgent </w:t>
      </w:r>
      <w:r w:rsidR="007379D2" w:rsidRPr="00694546">
        <w:rPr>
          <w:rFonts w:cs="Arial"/>
        </w:rPr>
        <w:t>matters or 000 for emergencies)</w:t>
      </w:r>
    </w:p>
    <w:p w14:paraId="1038AA7E" w14:textId="77777777" w:rsidR="00770D9C" w:rsidRPr="00694546" w:rsidRDefault="00770D9C" w:rsidP="00144CFC">
      <w:pPr>
        <w:ind w:left="1134"/>
        <w:jc w:val="both"/>
        <w:rPr>
          <w:rFonts w:cs="Arial"/>
          <w:i/>
          <w:lang w:val="en-GB"/>
        </w:rPr>
      </w:pPr>
      <w:r w:rsidRPr="00694546">
        <w:rPr>
          <w:rFonts w:cs="Arial"/>
          <w:i/>
          <w:lang w:val="en-GB"/>
        </w:rPr>
        <w:t>(</w:t>
      </w:r>
      <w:del w:id="72" w:author="kimberleys" w:date="2015-11-19T09:50:00Z">
        <w:r w:rsidRPr="00694546" w:rsidDel="005E6496">
          <w:rPr>
            <w:rFonts w:cs="Arial"/>
            <w:i/>
            <w:lang w:val="en-GB"/>
          </w:rPr>
          <w:delText>Source</w:delText>
        </w:r>
      </w:del>
      <w:ins w:id="73" w:author="kimberleys" w:date="2015-11-19T09:50:00Z">
        <w:r w:rsidR="005E6496">
          <w:rPr>
            <w:rFonts w:cs="Arial"/>
            <w:i/>
            <w:lang w:val="en-GB"/>
          </w:rPr>
          <w:t>Adapted from</w:t>
        </w:r>
      </w:ins>
      <w:r w:rsidRPr="00694546">
        <w:rPr>
          <w:rFonts w:cs="Arial"/>
          <w:i/>
          <w:lang w:val="en-GB"/>
        </w:rPr>
        <w:t>: www.</w:t>
      </w:r>
      <w:r w:rsidR="00593762" w:rsidRPr="00694546">
        <w:rPr>
          <w:rFonts w:cs="Arial"/>
          <w:i/>
          <w:lang w:val="en-GB"/>
        </w:rPr>
        <w:t>esafety</w:t>
      </w:r>
      <w:r w:rsidRPr="00694546">
        <w:rPr>
          <w:rFonts w:cs="Arial"/>
          <w:i/>
          <w:lang w:val="en-GB"/>
        </w:rPr>
        <w:t>.gov.au)</w:t>
      </w:r>
    </w:p>
    <w:p w14:paraId="68F16B41" w14:textId="77777777" w:rsidR="00314D56" w:rsidRPr="00694546" w:rsidRDefault="00314D56" w:rsidP="00115DE0">
      <w:pPr>
        <w:pStyle w:val="Heading2"/>
        <w:numPr>
          <w:ilvl w:val="1"/>
          <w:numId w:val="37"/>
        </w:numPr>
        <w:spacing w:after="0"/>
        <w:ind w:left="1134" w:hanging="425"/>
        <w:jc w:val="both"/>
        <w:rPr>
          <w:rFonts w:cs="Arial"/>
        </w:rPr>
      </w:pPr>
      <w:bookmarkStart w:id="74" w:name="_Toc388864935"/>
      <w:r w:rsidRPr="00694546">
        <w:rPr>
          <w:rFonts w:cs="Arial"/>
        </w:rPr>
        <w:t xml:space="preserve">Reporting </w:t>
      </w:r>
      <w:r w:rsidR="00EF3A5A" w:rsidRPr="00694546">
        <w:rPr>
          <w:rFonts w:cs="Arial"/>
        </w:rPr>
        <w:t>C</w:t>
      </w:r>
      <w:r w:rsidR="00982020" w:rsidRPr="00694546">
        <w:rPr>
          <w:rFonts w:cs="Arial"/>
        </w:rPr>
        <w:t xml:space="preserve">yber </w:t>
      </w:r>
      <w:r w:rsidR="00EF3A5A" w:rsidRPr="00694546">
        <w:rPr>
          <w:rFonts w:cs="Arial"/>
        </w:rPr>
        <w:t>I</w:t>
      </w:r>
      <w:r w:rsidRPr="00694546">
        <w:rPr>
          <w:rFonts w:cs="Arial"/>
        </w:rPr>
        <w:t>ncidents</w:t>
      </w:r>
      <w:bookmarkEnd w:id="74"/>
    </w:p>
    <w:p w14:paraId="10AC8165" w14:textId="77777777" w:rsidR="0053019F" w:rsidRPr="00694546" w:rsidRDefault="000B30FC" w:rsidP="00115DE0">
      <w:pPr>
        <w:spacing w:before="120" w:after="0"/>
        <w:ind w:left="709"/>
        <w:jc w:val="both"/>
        <w:rPr>
          <w:rFonts w:cs="Arial"/>
          <w:lang w:val="en-GB"/>
        </w:rPr>
      </w:pPr>
      <w:r w:rsidRPr="00694546">
        <w:rPr>
          <w:rFonts w:cs="Arial"/>
          <w:lang w:val="en-GB"/>
        </w:rPr>
        <w:t>D</w:t>
      </w:r>
      <w:r w:rsidR="0011373B" w:rsidRPr="00694546">
        <w:rPr>
          <w:rFonts w:cs="Arial"/>
          <w:lang w:val="en-GB"/>
        </w:rPr>
        <w:t>epending on the nature of the issue</w:t>
      </w:r>
      <w:r w:rsidRPr="00694546">
        <w:rPr>
          <w:rFonts w:cs="Arial"/>
          <w:lang w:val="en-GB"/>
        </w:rPr>
        <w:t>, there are various methods to reporting cyber incidents</w:t>
      </w:r>
      <w:r w:rsidR="0011373B" w:rsidRPr="00694546">
        <w:rPr>
          <w:rFonts w:cs="Arial"/>
          <w:lang w:val="en-GB"/>
        </w:rPr>
        <w:t xml:space="preserve">. These methods are outlined on the Australian Government </w:t>
      </w:r>
      <w:r w:rsidR="00416026" w:rsidRPr="00694546">
        <w:rPr>
          <w:rFonts w:cs="Arial"/>
          <w:lang w:val="en-GB"/>
        </w:rPr>
        <w:t>eSafety</w:t>
      </w:r>
      <w:r w:rsidR="0011373B" w:rsidRPr="00694546">
        <w:rPr>
          <w:rFonts w:cs="Arial"/>
          <w:lang w:val="en-GB"/>
        </w:rPr>
        <w:t xml:space="preserve"> website</w:t>
      </w:r>
      <w:r w:rsidR="0053019F" w:rsidRPr="00694546">
        <w:rPr>
          <w:rFonts w:cs="Arial"/>
          <w:lang w:val="en-GB"/>
        </w:rPr>
        <w:t xml:space="preserve"> and include direct links to reporting incidents</w:t>
      </w:r>
      <w:r w:rsidR="0011373B" w:rsidRPr="00694546">
        <w:rPr>
          <w:rFonts w:cs="Arial"/>
          <w:lang w:val="en-GB"/>
        </w:rPr>
        <w:t>.</w:t>
      </w:r>
    </w:p>
    <w:p w14:paraId="44ECBEEE" w14:textId="77777777" w:rsidR="0053019F" w:rsidRPr="00694546" w:rsidRDefault="0053019F" w:rsidP="00144CFC">
      <w:pPr>
        <w:pStyle w:val="ListParagraph"/>
        <w:numPr>
          <w:ilvl w:val="0"/>
          <w:numId w:val="45"/>
        </w:numPr>
        <w:spacing w:after="0"/>
        <w:ind w:left="1134" w:hanging="283"/>
        <w:jc w:val="both"/>
        <w:rPr>
          <w:rFonts w:cs="Arial"/>
          <w:lang w:val="en-GB"/>
        </w:rPr>
      </w:pPr>
      <w:r w:rsidRPr="00694546">
        <w:rPr>
          <w:rFonts w:cs="Arial"/>
          <w:lang w:val="en-GB"/>
        </w:rPr>
        <w:t xml:space="preserve">Website </w:t>
      </w:r>
      <w:r w:rsidR="002B7C36" w:rsidRPr="00694546">
        <w:rPr>
          <w:rFonts w:cs="Arial"/>
          <w:lang w:val="en-GB"/>
        </w:rPr>
        <w:t xml:space="preserve">administrator </w:t>
      </w:r>
      <w:r w:rsidRPr="00694546">
        <w:rPr>
          <w:rFonts w:cs="Arial"/>
          <w:lang w:val="en-GB"/>
        </w:rPr>
        <w:t>– contact the website to report issues about som</w:t>
      </w:r>
      <w:r w:rsidR="002B7C36" w:rsidRPr="00694546">
        <w:rPr>
          <w:rFonts w:cs="Arial"/>
          <w:lang w:val="en-GB"/>
        </w:rPr>
        <w:t>eone or something on their site</w:t>
      </w:r>
    </w:p>
    <w:p w14:paraId="496595FD" w14:textId="77777777" w:rsidR="0053019F" w:rsidRPr="00694546" w:rsidRDefault="0053019F" w:rsidP="00144CFC">
      <w:pPr>
        <w:pStyle w:val="ListParagraph"/>
        <w:numPr>
          <w:ilvl w:val="0"/>
          <w:numId w:val="45"/>
        </w:numPr>
        <w:spacing w:after="0"/>
        <w:ind w:left="1134" w:hanging="283"/>
        <w:jc w:val="both"/>
        <w:rPr>
          <w:rFonts w:cs="Arial"/>
          <w:lang w:val="en-GB"/>
        </w:rPr>
      </w:pPr>
      <w:r w:rsidRPr="00694546">
        <w:rPr>
          <w:rFonts w:cs="Arial"/>
          <w:lang w:val="en-GB"/>
        </w:rPr>
        <w:t>ACMA – contact the A</w:t>
      </w:r>
      <w:r w:rsidR="009C6F71" w:rsidRPr="00694546">
        <w:rPr>
          <w:rFonts w:cs="Arial"/>
          <w:lang w:val="en-GB"/>
        </w:rPr>
        <w:t xml:space="preserve">ustralian </w:t>
      </w:r>
      <w:r w:rsidRPr="00694546">
        <w:rPr>
          <w:rFonts w:cs="Arial"/>
          <w:lang w:val="en-GB"/>
        </w:rPr>
        <w:t>C</w:t>
      </w:r>
      <w:r w:rsidR="009C6F71" w:rsidRPr="00694546">
        <w:rPr>
          <w:rFonts w:cs="Arial"/>
          <w:lang w:val="en-GB"/>
        </w:rPr>
        <w:t xml:space="preserve">ommunications and </w:t>
      </w:r>
      <w:r w:rsidRPr="00694546">
        <w:rPr>
          <w:rFonts w:cs="Arial"/>
          <w:lang w:val="en-GB"/>
        </w:rPr>
        <w:t>M</w:t>
      </w:r>
      <w:r w:rsidR="009C6F71" w:rsidRPr="00694546">
        <w:rPr>
          <w:rFonts w:cs="Arial"/>
          <w:lang w:val="en-GB"/>
        </w:rPr>
        <w:t xml:space="preserve">edia </w:t>
      </w:r>
      <w:r w:rsidRPr="00694546">
        <w:rPr>
          <w:rFonts w:cs="Arial"/>
          <w:lang w:val="en-GB"/>
        </w:rPr>
        <w:t>A</w:t>
      </w:r>
      <w:r w:rsidR="009C6F71" w:rsidRPr="00694546">
        <w:rPr>
          <w:rFonts w:cs="Arial"/>
          <w:lang w:val="en-GB"/>
        </w:rPr>
        <w:t>uthority</w:t>
      </w:r>
      <w:r w:rsidRPr="00694546">
        <w:rPr>
          <w:rFonts w:cs="Arial"/>
          <w:lang w:val="en-GB"/>
        </w:rPr>
        <w:t xml:space="preserve"> to report offensive, inappropriate o</w:t>
      </w:r>
      <w:r w:rsidR="002B7C36" w:rsidRPr="00694546">
        <w:rPr>
          <w:rFonts w:cs="Arial"/>
          <w:lang w:val="en-GB"/>
        </w:rPr>
        <w:t>r illegal material on a website</w:t>
      </w:r>
    </w:p>
    <w:p w14:paraId="5937E978" w14:textId="77777777" w:rsidR="0053019F" w:rsidRPr="00694546" w:rsidRDefault="002B7C36" w:rsidP="00144CFC">
      <w:pPr>
        <w:pStyle w:val="ListParagraph"/>
        <w:numPr>
          <w:ilvl w:val="0"/>
          <w:numId w:val="45"/>
        </w:numPr>
        <w:spacing w:after="0"/>
        <w:ind w:left="1134" w:hanging="283"/>
        <w:jc w:val="both"/>
        <w:rPr>
          <w:rFonts w:cs="Arial"/>
          <w:lang w:val="en-GB"/>
        </w:rPr>
      </w:pPr>
      <w:r w:rsidRPr="00694546">
        <w:rPr>
          <w:rFonts w:cs="Arial"/>
          <w:lang w:val="en-GB"/>
        </w:rPr>
        <w:t>ScamWatch – contact ScamW</w:t>
      </w:r>
      <w:r w:rsidR="0053019F" w:rsidRPr="00694546">
        <w:rPr>
          <w:rFonts w:cs="Arial"/>
          <w:lang w:val="en-GB"/>
        </w:rPr>
        <w:t>atch to report online scams and fraud</w:t>
      </w:r>
    </w:p>
    <w:p w14:paraId="51048346" w14:textId="77777777" w:rsidR="0053019F" w:rsidRPr="00694546" w:rsidRDefault="0053019F" w:rsidP="00144CFC">
      <w:pPr>
        <w:pStyle w:val="ListParagraph"/>
        <w:numPr>
          <w:ilvl w:val="0"/>
          <w:numId w:val="45"/>
        </w:numPr>
        <w:spacing w:after="0"/>
        <w:ind w:left="1134" w:hanging="283"/>
        <w:jc w:val="both"/>
        <w:rPr>
          <w:rFonts w:cs="Arial"/>
          <w:lang w:val="en-GB"/>
        </w:rPr>
      </w:pPr>
      <w:r w:rsidRPr="00694546">
        <w:rPr>
          <w:rFonts w:cs="Arial"/>
          <w:lang w:val="en-GB"/>
        </w:rPr>
        <w:t>Police – report o</w:t>
      </w:r>
      <w:r w:rsidR="002B7C36" w:rsidRPr="00694546">
        <w:rPr>
          <w:rFonts w:cs="Arial"/>
          <w:lang w:val="en-GB"/>
        </w:rPr>
        <w:t>nline child sexual exploitation</w:t>
      </w:r>
    </w:p>
    <w:p w14:paraId="352CF6BD" w14:textId="77777777" w:rsidR="007D34DD" w:rsidRPr="00694546" w:rsidRDefault="007D34DD" w:rsidP="00144CFC">
      <w:pPr>
        <w:spacing w:after="0"/>
        <w:ind w:left="1134"/>
        <w:jc w:val="both"/>
        <w:rPr>
          <w:rFonts w:cs="Arial"/>
          <w:i/>
          <w:lang w:val="en-GB"/>
        </w:rPr>
      </w:pPr>
      <w:r w:rsidRPr="00694546">
        <w:rPr>
          <w:rFonts w:cs="Arial"/>
          <w:i/>
          <w:lang w:val="en-GB"/>
        </w:rPr>
        <w:t xml:space="preserve">(Source: </w:t>
      </w:r>
      <w:r w:rsidR="00BA75CD" w:rsidRPr="00694546">
        <w:rPr>
          <w:rFonts w:cs="Arial"/>
          <w:i/>
          <w:lang w:val="en-GB"/>
        </w:rPr>
        <w:t>www.</w:t>
      </w:r>
      <w:r w:rsidR="00593762" w:rsidRPr="00694546">
        <w:rPr>
          <w:rFonts w:cs="Arial"/>
          <w:i/>
          <w:lang w:val="en-GB"/>
        </w:rPr>
        <w:t>esafety</w:t>
      </w:r>
      <w:r w:rsidR="00BA75CD" w:rsidRPr="00694546">
        <w:rPr>
          <w:rFonts w:cs="Arial"/>
          <w:i/>
          <w:lang w:val="en-GB"/>
        </w:rPr>
        <w:t>.gov.au</w:t>
      </w:r>
      <w:r w:rsidRPr="00694546">
        <w:rPr>
          <w:rFonts w:cs="Arial"/>
          <w:i/>
          <w:lang w:val="en-GB"/>
        </w:rPr>
        <w:t>)</w:t>
      </w:r>
    </w:p>
    <w:p w14:paraId="19027021" w14:textId="77777777" w:rsidR="00BA75CD" w:rsidRPr="00694546" w:rsidRDefault="00BA75CD" w:rsidP="00144CFC">
      <w:pPr>
        <w:spacing w:after="0"/>
        <w:ind w:left="709"/>
        <w:jc w:val="both"/>
        <w:rPr>
          <w:rFonts w:cs="Arial"/>
        </w:rPr>
      </w:pPr>
    </w:p>
    <w:p w14:paraId="0D944FB3" w14:textId="77777777" w:rsidR="00BA75CD" w:rsidRPr="00694546" w:rsidRDefault="00BA75CD" w:rsidP="00144CFC">
      <w:pPr>
        <w:spacing w:after="0"/>
        <w:ind w:left="709"/>
        <w:jc w:val="both"/>
        <w:rPr>
          <w:rFonts w:cs="Arial"/>
          <w:lang w:val="en-GB"/>
        </w:rPr>
      </w:pPr>
      <w:r w:rsidRPr="00694546">
        <w:rPr>
          <w:rFonts w:cs="Arial"/>
        </w:rPr>
        <w:t>If you believe you or someone else is in physical danger</w:t>
      </w:r>
      <w:r w:rsidR="00590A3D" w:rsidRPr="00694546">
        <w:rPr>
          <w:rFonts w:cs="Arial"/>
        </w:rPr>
        <w:t>,</w:t>
      </w:r>
      <w:r w:rsidRPr="00694546">
        <w:rPr>
          <w:rFonts w:cs="Arial"/>
        </w:rPr>
        <w:t xml:space="preserve"> contact</w:t>
      </w:r>
      <w:r w:rsidR="001F7A66" w:rsidRPr="00694546">
        <w:rPr>
          <w:rFonts w:cs="Arial"/>
        </w:rPr>
        <w:t xml:space="preserve"> the necessary law enforcement officials.</w:t>
      </w:r>
    </w:p>
    <w:p w14:paraId="0DC231DD" w14:textId="77777777" w:rsidR="00506B89" w:rsidRPr="00694546" w:rsidRDefault="00506B89" w:rsidP="00144CFC">
      <w:pPr>
        <w:spacing w:after="0"/>
        <w:ind w:left="709"/>
        <w:jc w:val="both"/>
        <w:rPr>
          <w:rFonts w:cs="Arial"/>
          <w:b/>
        </w:rPr>
      </w:pPr>
    </w:p>
    <w:p w14:paraId="6DFFA8B9" w14:textId="77777777" w:rsidR="00314D56" w:rsidRPr="00694546" w:rsidRDefault="00506B89" w:rsidP="00144CFC">
      <w:pPr>
        <w:pStyle w:val="Heading1"/>
        <w:ind w:left="709" w:hanging="709"/>
      </w:pPr>
      <w:bookmarkStart w:id="75" w:name="_Toc388864936"/>
      <w:r w:rsidRPr="00694546">
        <w:t>Social Media</w:t>
      </w:r>
      <w:bookmarkEnd w:id="75"/>
    </w:p>
    <w:p w14:paraId="03F8BF51" w14:textId="77777777" w:rsidR="00A64E8C" w:rsidRPr="00694546" w:rsidRDefault="00A64E8C" w:rsidP="00144CFC">
      <w:pPr>
        <w:spacing w:after="0"/>
        <w:jc w:val="both"/>
        <w:rPr>
          <w:rFonts w:cs="Arial"/>
        </w:rPr>
      </w:pPr>
    </w:p>
    <w:p w14:paraId="78D02E82" w14:textId="77777777" w:rsidR="00506B89" w:rsidRPr="00694546" w:rsidRDefault="00506B89" w:rsidP="00144CFC">
      <w:pPr>
        <w:pStyle w:val="Heading2"/>
        <w:numPr>
          <w:ilvl w:val="1"/>
          <w:numId w:val="37"/>
        </w:numPr>
        <w:spacing w:after="0"/>
        <w:ind w:left="1134" w:hanging="425"/>
        <w:jc w:val="both"/>
        <w:rPr>
          <w:rFonts w:cs="Arial"/>
        </w:rPr>
      </w:pPr>
      <w:bookmarkStart w:id="76" w:name="_Toc388864937"/>
      <w:r w:rsidRPr="00694546">
        <w:rPr>
          <w:rFonts w:cs="Arial"/>
        </w:rPr>
        <w:t>Overview</w:t>
      </w:r>
      <w:bookmarkEnd w:id="76"/>
    </w:p>
    <w:p w14:paraId="6595383F" w14:textId="77777777" w:rsidR="00506B89" w:rsidRPr="00694546" w:rsidRDefault="00436857" w:rsidP="005F0582">
      <w:pPr>
        <w:pStyle w:val="ListParagraph"/>
        <w:spacing w:before="120" w:after="0" w:line="240" w:lineRule="auto"/>
        <w:jc w:val="both"/>
        <w:rPr>
          <w:rFonts w:cs="Arial"/>
        </w:rPr>
      </w:pPr>
      <w:r w:rsidRPr="00694546">
        <w:rPr>
          <w:rFonts w:cs="Arial"/>
        </w:rPr>
        <w:t>Albany Public Library</w:t>
      </w:r>
      <w:r w:rsidR="00660ED8" w:rsidRPr="00694546">
        <w:rPr>
          <w:rFonts w:cs="Arial"/>
        </w:rPr>
        <w:t xml:space="preserve"> is not responsible or</w:t>
      </w:r>
      <w:r w:rsidR="00506B89" w:rsidRPr="00694546">
        <w:rPr>
          <w:rFonts w:cs="Arial"/>
        </w:rPr>
        <w:t xml:space="preserve"> liable for</w:t>
      </w:r>
      <w:r w:rsidR="00660ED8" w:rsidRPr="00694546">
        <w:rPr>
          <w:rFonts w:cs="Arial"/>
        </w:rPr>
        <w:t>,</w:t>
      </w:r>
      <w:r w:rsidR="00506B89" w:rsidRPr="00694546">
        <w:rPr>
          <w:rFonts w:cs="Arial"/>
        </w:rPr>
        <w:t xml:space="preserve"> and does not endorse the privacy practices of </w:t>
      </w:r>
      <w:r w:rsidR="00660ED8" w:rsidRPr="00694546">
        <w:rPr>
          <w:rFonts w:cs="Arial"/>
        </w:rPr>
        <w:t xml:space="preserve">social media websites and apps including </w:t>
      </w:r>
      <w:r w:rsidR="00506B89" w:rsidRPr="00694546">
        <w:rPr>
          <w:rFonts w:cs="Arial"/>
        </w:rPr>
        <w:t>Facebook,</w:t>
      </w:r>
      <w:r w:rsidR="00660ED8" w:rsidRPr="00694546">
        <w:rPr>
          <w:rFonts w:cs="Arial"/>
        </w:rPr>
        <w:t xml:space="preserve"> Instagram, Pinterest or Twitter</w:t>
      </w:r>
      <w:r w:rsidR="00506B89" w:rsidRPr="00694546">
        <w:rPr>
          <w:rFonts w:cs="Arial"/>
        </w:rPr>
        <w:t xml:space="preserve">. </w:t>
      </w:r>
      <w:r w:rsidR="00012DA0" w:rsidRPr="00694546">
        <w:rPr>
          <w:rFonts w:cs="Arial"/>
        </w:rPr>
        <w:t xml:space="preserve">Albany Public Library cannot control the practices and policies of social media websites. </w:t>
      </w:r>
      <w:r w:rsidR="00506B89" w:rsidRPr="00694546">
        <w:rPr>
          <w:rFonts w:cs="Arial"/>
        </w:rPr>
        <w:t xml:space="preserve">Your use of </w:t>
      </w:r>
      <w:r w:rsidR="00660ED8" w:rsidRPr="00694546">
        <w:rPr>
          <w:rFonts w:cs="Arial"/>
        </w:rPr>
        <w:t>social media websites and apps</w:t>
      </w:r>
      <w:r w:rsidR="00012DA0" w:rsidRPr="00694546">
        <w:rPr>
          <w:rFonts w:cs="Arial"/>
        </w:rPr>
        <w:t xml:space="preserve"> is at your own risk.</w:t>
      </w:r>
    </w:p>
    <w:p w14:paraId="289BAF04" w14:textId="77777777" w:rsidR="00506B89" w:rsidRPr="00694546" w:rsidRDefault="00506B89" w:rsidP="00144CFC">
      <w:pPr>
        <w:spacing w:after="0"/>
        <w:jc w:val="both"/>
        <w:rPr>
          <w:rFonts w:cs="Arial"/>
          <w:b/>
        </w:rPr>
      </w:pPr>
    </w:p>
    <w:p w14:paraId="7795F608" w14:textId="77777777" w:rsidR="00506B89" w:rsidRPr="00694546" w:rsidRDefault="00506B89" w:rsidP="00144CFC">
      <w:pPr>
        <w:pStyle w:val="Heading2"/>
        <w:numPr>
          <w:ilvl w:val="1"/>
          <w:numId w:val="37"/>
        </w:numPr>
        <w:spacing w:after="0"/>
        <w:ind w:left="1134" w:hanging="425"/>
        <w:jc w:val="both"/>
        <w:rPr>
          <w:rFonts w:cs="Arial"/>
        </w:rPr>
      </w:pPr>
      <w:bookmarkStart w:id="77" w:name="_Toc388864938"/>
      <w:r w:rsidRPr="00694546">
        <w:rPr>
          <w:rFonts w:cs="Arial"/>
        </w:rPr>
        <w:t>Disclaimer</w:t>
      </w:r>
      <w:bookmarkEnd w:id="77"/>
    </w:p>
    <w:p w14:paraId="4F0C78FB" w14:textId="77777777" w:rsidR="00506B89" w:rsidRPr="00694546" w:rsidRDefault="00506B89" w:rsidP="005F0582">
      <w:pPr>
        <w:spacing w:before="120" w:after="0"/>
        <w:ind w:left="709"/>
        <w:jc w:val="both"/>
        <w:rPr>
          <w:rFonts w:cs="Arial"/>
        </w:rPr>
      </w:pPr>
      <w:r w:rsidRPr="00694546">
        <w:rPr>
          <w:rFonts w:cs="Arial"/>
        </w:rPr>
        <w:t>Views expressed</w:t>
      </w:r>
      <w:r w:rsidR="000C4459" w:rsidRPr="00694546">
        <w:rPr>
          <w:rFonts w:cs="Arial"/>
        </w:rPr>
        <w:t xml:space="preserve"> on social media website and apps </w:t>
      </w:r>
      <w:r w:rsidRPr="00694546">
        <w:rPr>
          <w:rFonts w:cs="Arial"/>
        </w:rPr>
        <w:t>via</w:t>
      </w:r>
      <w:r w:rsidR="000C4459" w:rsidRPr="00694546">
        <w:rPr>
          <w:rFonts w:cs="Arial"/>
        </w:rPr>
        <w:t xml:space="preserve"> Albany Public</w:t>
      </w:r>
      <w:r w:rsidRPr="00694546">
        <w:rPr>
          <w:rFonts w:cs="Arial"/>
        </w:rPr>
        <w:t xml:space="preserve"> </w:t>
      </w:r>
      <w:r w:rsidR="00984942" w:rsidRPr="00694546">
        <w:rPr>
          <w:rFonts w:cs="Arial"/>
        </w:rPr>
        <w:t xml:space="preserve">Library </w:t>
      </w:r>
      <w:r w:rsidR="000C4459" w:rsidRPr="00694546">
        <w:rPr>
          <w:rFonts w:cs="Arial"/>
        </w:rPr>
        <w:t>facilities</w:t>
      </w:r>
      <w:r w:rsidRPr="00694546">
        <w:rPr>
          <w:rFonts w:cs="Arial"/>
        </w:rPr>
        <w:t xml:space="preserve"> are not the views of </w:t>
      </w:r>
      <w:r w:rsidR="000C4459" w:rsidRPr="00694546">
        <w:rPr>
          <w:rFonts w:cs="Arial"/>
        </w:rPr>
        <w:t>City of Albany</w:t>
      </w:r>
      <w:r w:rsidR="009D014C" w:rsidRPr="00694546">
        <w:rPr>
          <w:rFonts w:cs="Arial"/>
        </w:rPr>
        <w:t>,</w:t>
      </w:r>
      <w:r w:rsidRPr="00694546">
        <w:rPr>
          <w:rFonts w:cs="Arial"/>
        </w:rPr>
        <w:t xml:space="preserve"> and </w:t>
      </w:r>
      <w:r w:rsidR="000C4459" w:rsidRPr="00694546">
        <w:rPr>
          <w:rFonts w:cs="Arial"/>
        </w:rPr>
        <w:t>City of Albany</w:t>
      </w:r>
      <w:r w:rsidRPr="00694546">
        <w:rPr>
          <w:rFonts w:cs="Arial"/>
        </w:rPr>
        <w:t xml:space="preserve"> </w:t>
      </w:r>
      <w:r w:rsidR="00984942" w:rsidRPr="00694546">
        <w:rPr>
          <w:rFonts w:cs="Arial"/>
        </w:rPr>
        <w:t>disclaims</w:t>
      </w:r>
      <w:r w:rsidRPr="00694546">
        <w:rPr>
          <w:rFonts w:cs="Arial"/>
        </w:rPr>
        <w:t xml:space="preserve"> all liability for any such views, comments, advertising or other non-</w:t>
      </w:r>
      <w:r w:rsidR="000C4459" w:rsidRPr="00694546">
        <w:rPr>
          <w:rFonts w:cs="Arial"/>
        </w:rPr>
        <w:t>City of Albany</w:t>
      </w:r>
      <w:r w:rsidRPr="00694546">
        <w:rPr>
          <w:rFonts w:cs="Arial"/>
        </w:rPr>
        <w:t xml:space="preserve"> content.</w:t>
      </w:r>
    </w:p>
    <w:p w14:paraId="2C8A1A90" w14:textId="77777777" w:rsidR="00506B89" w:rsidRPr="00694546" w:rsidRDefault="000C4459" w:rsidP="00144CFC">
      <w:pPr>
        <w:ind w:left="709"/>
        <w:jc w:val="both"/>
        <w:rPr>
          <w:rFonts w:cs="Arial"/>
        </w:rPr>
      </w:pPr>
      <w:r w:rsidRPr="00694546">
        <w:rPr>
          <w:rFonts w:cs="Arial"/>
        </w:rPr>
        <w:t>City of Albany</w:t>
      </w:r>
      <w:r w:rsidR="00506B89" w:rsidRPr="00694546">
        <w:rPr>
          <w:rFonts w:cs="Arial"/>
        </w:rPr>
        <w:t xml:space="preserve"> does not endorse or control any advertising that may be displayed by </w:t>
      </w:r>
      <w:r w:rsidR="000F2D10" w:rsidRPr="00694546">
        <w:rPr>
          <w:rFonts w:cs="Arial"/>
        </w:rPr>
        <w:t>social media websites and apps.</w:t>
      </w:r>
    </w:p>
    <w:p w14:paraId="4929D6EF" w14:textId="77777777" w:rsidR="00506B89" w:rsidRPr="00694546" w:rsidRDefault="000C4459" w:rsidP="00144CFC">
      <w:pPr>
        <w:ind w:left="709"/>
        <w:jc w:val="both"/>
        <w:rPr>
          <w:rFonts w:cs="Arial"/>
        </w:rPr>
      </w:pPr>
      <w:r w:rsidRPr="00694546">
        <w:rPr>
          <w:rFonts w:cs="Arial"/>
        </w:rPr>
        <w:lastRenderedPageBreak/>
        <w:t>City of Albany</w:t>
      </w:r>
      <w:r w:rsidR="00506B89" w:rsidRPr="00694546">
        <w:rPr>
          <w:rFonts w:cs="Arial"/>
        </w:rPr>
        <w:t xml:space="preserve"> reserves the right to remove comments </w:t>
      </w:r>
      <w:r w:rsidRPr="00694546">
        <w:rPr>
          <w:rFonts w:cs="Arial"/>
        </w:rPr>
        <w:t xml:space="preserve">posted to </w:t>
      </w:r>
      <w:r w:rsidR="000F2D10" w:rsidRPr="00694546">
        <w:rPr>
          <w:rFonts w:cs="Arial"/>
        </w:rPr>
        <w:t xml:space="preserve">its social media accounts </w:t>
      </w:r>
      <w:r w:rsidR="00506B89" w:rsidRPr="00694546">
        <w:rPr>
          <w:rFonts w:cs="Arial"/>
        </w:rPr>
        <w:t>at its sole disc</w:t>
      </w:r>
      <w:r w:rsidR="000F2D10" w:rsidRPr="00694546">
        <w:rPr>
          <w:rFonts w:cs="Arial"/>
        </w:rPr>
        <w:t>retion based on the Acceptable U</w:t>
      </w:r>
      <w:r w:rsidR="00506B89" w:rsidRPr="00694546">
        <w:rPr>
          <w:rFonts w:cs="Arial"/>
        </w:rPr>
        <w:t>se policy.</w:t>
      </w:r>
    </w:p>
    <w:p w14:paraId="652779BF" w14:textId="77777777" w:rsidR="004F7610" w:rsidRPr="00694546" w:rsidRDefault="004F7610" w:rsidP="00144CFC">
      <w:pPr>
        <w:pStyle w:val="Heading1"/>
        <w:ind w:left="709" w:hanging="709"/>
      </w:pPr>
      <w:bookmarkStart w:id="78" w:name="_Toc388864939"/>
      <w:r w:rsidRPr="00694546">
        <w:t>Complaints and Incidents</w:t>
      </w:r>
      <w:bookmarkEnd w:id="78"/>
    </w:p>
    <w:p w14:paraId="367675F2" w14:textId="77777777" w:rsidR="00506B89" w:rsidRPr="00694546" w:rsidRDefault="00506B89" w:rsidP="005F0582">
      <w:pPr>
        <w:spacing w:after="0"/>
        <w:jc w:val="both"/>
        <w:rPr>
          <w:rFonts w:cs="Arial"/>
        </w:rPr>
      </w:pPr>
    </w:p>
    <w:p w14:paraId="79978B6B" w14:textId="77777777" w:rsidR="004F7610" w:rsidRPr="00694546" w:rsidRDefault="004F7610" w:rsidP="005F0582">
      <w:pPr>
        <w:pStyle w:val="Heading2"/>
        <w:numPr>
          <w:ilvl w:val="1"/>
          <w:numId w:val="37"/>
        </w:numPr>
        <w:spacing w:after="0"/>
        <w:ind w:left="1134" w:hanging="425"/>
        <w:jc w:val="both"/>
        <w:rPr>
          <w:rFonts w:cs="Arial"/>
        </w:rPr>
      </w:pPr>
      <w:bookmarkStart w:id="79" w:name="_Toc388864940"/>
      <w:r w:rsidRPr="00694546">
        <w:rPr>
          <w:rFonts w:cs="Arial"/>
        </w:rPr>
        <w:t>Overview</w:t>
      </w:r>
      <w:bookmarkEnd w:id="79"/>
    </w:p>
    <w:p w14:paraId="45CC8527" w14:textId="77777777" w:rsidR="004F7610" w:rsidRPr="00694546" w:rsidRDefault="00436857" w:rsidP="005F0582">
      <w:pPr>
        <w:spacing w:before="120" w:after="0"/>
        <w:ind w:left="709"/>
        <w:jc w:val="both"/>
        <w:rPr>
          <w:rFonts w:cs="Arial"/>
        </w:rPr>
      </w:pPr>
      <w:r w:rsidRPr="00694546">
        <w:rPr>
          <w:rFonts w:cs="Arial"/>
        </w:rPr>
        <w:t>Albany Public Library</w:t>
      </w:r>
      <w:r w:rsidR="004F7610" w:rsidRPr="00694546">
        <w:rPr>
          <w:rFonts w:cs="Arial"/>
        </w:rPr>
        <w:t xml:space="preserve"> takes incidents o</w:t>
      </w:r>
      <w:r w:rsidR="003E217B" w:rsidRPr="00694546">
        <w:rPr>
          <w:rFonts w:cs="Arial"/>
        </w:rPr>
        <w:t>f misuse or abuse of technology</w:t>
      </w:r>
      <w:r w:rsidR="004F7610" w:rsidRPr="00694546">
        <w:rPr>
          <w:rFonts w:cs="Arial"/>
        </w:rPr>
        <w:t xml:space="preserve"> very seriously. All members of the Library community have a clear role to play in reporting such incidents. </w:t>
      </w:r>
      <w:r w:rsidRPr="00694546">
        <w:rPr>
          <w:rFonts w:cs="Arial"/>
        </w:rPr>
        <w:t>Albany Public Library</w:t>
      </w:r>
      <w:r w:rsidR="004F7610" w:rsidRPr="00694546">
        <w:rPr>
          <w:rFonts w:cs="Arial"/>
        </w:rPr>
        <w:t xml:space="preserve"> welcomes all complaints and feedback</w:t>
      </w:r>
      <w:r w:rsidR="001E1024" w:rsidRPr="00694546">
        <w:rPr>
          <w:rFonts w:cs="Arial"/>
        </w:rPr>
        <w:t xml:space="preserve"> and encourages the community </w:t>
      </w:r>
      <w:r w:rsidR="00EF3A5A" w:rsidRPr="00694546">
        <w:rPr>
          <w:rFonts w:cs="Arial"/>
        </w:rPr>
        <w:t>to work with the Library in ensuring</w:t>
      </w:r>
      <w:r w:rsidR="004F7610" w:rsidRPr="00694546">
        <w:rPr>
          <w:rFonts w:cs="Arial"/>
        </w:rPr>
        <w:t xml:space="preserve"> that incidents and accidents are not repeated.</w:t>
      </w:r>
    </w:p>
    <w:p w14:paraId="521CF79E" w14:textId="77777777" w:rsidR="004F7610" w:rsidRPr="00694546" w:rsidRDefault="004F7610" w:rsidP="002A73BE">
      <w:pPr>
        <w:pStyle w:val="Heading2"/>
        <w:numPr>
          <w:ilvl w:val="1"/>
          <w:numId w:val="37"/>
        </w:numPr>
        <w:spacing w:after="0"/>
        <w:ind w:left="1134" w:hanging="425"/>
        <w:jc w:val="both"/>
        <w:rPr>
          <w:rFonts w:cs="Arial"/>
        </w:rPr>
      </w:pPr>
      <w:bookmarkStart w:id="80" w:name="_Toc388864941"/>
      <w:r w:rsidRPr="00694546">
        <w:rPr>
          <w:rFonts w:cs="Arial"/>
        </w:rPr>
        <w:t xml:space="preserve">Lodging </w:t>
      </w:r>
      <w:r w:rsidR="00377AFB" w:rsidRPr="00694546">
        <w:rPr>
          <w:rFonts w:cs="Arial"/>
        </w:rPr>
        <w:t>C</w:t>
      </w:r>
      <w:r w:rsidRPr="00694546">
        <w:rPr>
          <w:rFonts w:cs="Arial"/>
        </w:rPr>
        <w:t>omplaints</w:t>
      </w:r>
      <w:bookmarkEnd w:id="80"/>
    </w:p>
    <w:p w14:paraId="3C54490E" w14:textId="77777777" w:rsidR="004F7610" w:rsidRPr="00694546" w:rsidRDefault="004F7610" w:rsidP="002A73BE">
      <w:pPr>
        <w:pStyle w:val="ListParagraph"/>
        <w:spacing w:before="120" w:after="0"/>
        <w:ind w:left="709"/>
        <w:jc w:val="both"/>
        <w:rPr>
          <w:rFonts w:cs="Arial"/>
        </w:rPr>
      </w:pPr>
      <w:r w:rsidRPr="00694546">
        <w:rPr>
          <w:rFonts w:cs="Arial"/>
        </w:rPr>
        <w:t xml:space="preserve">Complaints can be made via the City of Albany </w:t>
      </w:r>
      <w:r w:rsidR="00622F85" w:rsidRPr="00694546">
        <w:rPr>
          <w:rFonts w:cs="Arial"/>
        </w:rPr>
        <w:t>w</w:t>
      </w:r>
      <w:r w:rsidR="007F3B31" w:rsidRPr="00694546">
        <w:rPr>
          <w:rFonts w:cs="Arial"/>
        </w:rPr>
        <w:t>ebsite</w:t>
      </w:r>
      <w:r w:rsidR="00B14162" w:rsidRPr="00694546">
        <w:rPr>
          <w:rFonts w:cs="Arial"/>
        </w:rPr>
        <w:t>,</w:t>
      </w:r>
      <w:r w:rsidR="00E00F1B" w:rsidRPr="00694546">
        <w:rPr>
          <w:rFonts w:cs="Arial"/>
        </w:rPr>
        <w:t xml:space="preserve"> or by contacting Customer Services on (08) 9841 9333.</w:t>
      </w:r>
    </w:p>
    <w:p w14:paraId="08838411" w14:textId="77777777" w:rsidR="002A73BE" w:rsidRPr="00694546" w:rsidRDefault="002A73BE" w:rsidP="002A73BE">
      <w:pPr>
        <w:pStyle w:val="ListParagraph"/>
        <w:spacing w:after="0"/>
        <w:ind w:left="709"/>
        <w:jc w:val="both"/>
        <w:rPr>
          <w:rFonts w:cs="Arial"/>
        </w:rPr>
      </w:pPr>
    </w:p>
    <w:p w14:paraId="386E3BD2" w14:textId="77777777" w:rsidR="004F7610" w:rsidRPr="00694546" w:rsidRDefault="00377AFB" w:rsidP="002A73BE">
      <w:pPr>
        <w:pStyle w:val="Heading2"/>
        <w:numPr>
          <w:ilvl w:val="1"/>
          <w:numId w:val="37"/>
        </w:numPr>
        <w:spacing w:after="0"/>
        <w:ind w:left="1134" w:hanging="425"/>
        <w:jc w:val="both"/>
        <w:rPr>
          <w:rFonts w:cs="Arial"/>
        </w:rPr>
      </w:pPr>
      <w:bookmarkStart w:id="81" w:name="_Toc388864942"/>
      <w:r w:rsidRPr="00694546">
        <w:rPr>
          <w:rFonts w:cs="Arial"/>
        </w:rPr>
        <w:t>Reporting Incidents and A</w:t>
      </w:r>
      <w:r w:rsidR="004F7610" w:rsidRPr="00694546">
        <w:rPr>
          <w:rFonts w:cs="Arial"/>
        </w:rPr>
        <w:t>ccidents</w:t>
      </w:r>
      <w:bookmarkEnd w:id="81"/>
    </w:p>
    <w:p w14:paraId="77F9B13D" w14:textId="77777777" w:rsidR="008D11F9" w:rsidRPr="00694546" w:rsidRDefault="000A73A2" w:rsidP="002A73BE">
      <w:pPr>
        <w:pStyle w:val="ListParagraph"/>
        <w:spacing w:before="120" w:after="0"/>
        <w:ind w:left="709"/>
        <w:jc w:val="both"/>
        <w:rPr>
          <w:rFonts w:cs="Arial"/>
          <w:lang w:val="en-US" w:eastAsia="en-AU" w:bidi="ar-SA"/>
        </w:rPr>
      </w:pPr>
      <w:r w:rsidRPr="00694546">
        <w:rPr>
          <w:rFonts w:cs="Arial"/>
          <w:lang w:val="en-US" w:eastAsia="en-AU" w:bidi="ar-SA"/>
        </w:rPr>
        <w:t>In the cas</w:t>
      </w:r>
      <w:r w:rsidR="00416026" w:rsidRPr="00694546">
        <w:rPr>
          <w:rFonts w:cs="Arial"/>
          <w:lang w:val="en-US" w:eastAsia="en-AU" w:bidi="ar-SA"/>
        </w:rPr>
        <w:t xml:space="preserve">e of an incident or accident at </w:t>
      </w:r>
      <w:r w:rsidRPr="00694546">
        <w:rPr>
          <w:rFonts w:cs="Arial"/>
          <w:lang w:val="en-US" w:eastAsia="en-AU" w:bidi="ar-SA"/>
        </w:rPr>
        <w:t xml:space="preserve">Albany Public Library, members of the public are asked to report to the nearest staff member who will take the appropriate action. Albany Public Library staff members are required to fill out a </w:t>
      </w:r>
      <w:r w:rsidR="00EF4138" w:rsidRPr="00694546">
        <w:rPr>
          <w:rFonts w:cs="Arial"/>
          <w:i/>
          <w:iCs/>
          <w:lang w:val="en-US" w:eastAsia="en-AU" w:bidi="ar-SA"/>
        </w:rPr>
        <w:t>Safety:</w:t>
      </w:r>
      <w:r w:rsidRPr="00694546">
        <w:rPr>
          <w:rFonts w:cs="Arial"/>
          <w:i/>
          <w:iCs/>
          <w:lang w:val="en-US" w:eastAsia="en-AU" w:bidi="ar-SA"/>
        </w:rPr>
        <w:t xml:space="preserve"> Incident</w:t>
      </w:r>
      <w:r w:rsidR="00EF4138" w:rsidRPr="00694546">
        <w:rPr>
          <w:rFonts w:cs="Arial"/>
          <w:i/>
          <w:iCs/>
          <w:lang w:val="en-US" w:eastAsia="en-AU" w:bidi="ar-SA"/>
        </w:rPr>
        <w:t xml:space="preserve"> </w:t>
      </w:r>
      <w:r w:rsidRPr="00694546">
        <w:rPr>
          <w:rFonts w:cs="Arial"/>
          <w:i/>
          <w:iCs/>
          <w:lang w:val="en-US" w:eastAsia="en-AU" w:bidi="ar-SA"/>
        </w:rPr>
        <w:t>Accident</w:t>
      </w:r>
      <w:r w:rsidR="00EF4138" w:rsidRPr="00694546">
        <w:rPr>
          <w:rFonts w:cs="Arial"/>
          <w:lang w:val="en-US" w:eastAsia="en-AU" w:bidi="ar-SA"/>
        </w:rPr>
        <w:t xml:space="preserve"> </w:t>
      </w:r>
      <w:r w:rsidR="00EF4138" w:rsidRPr="00694546">
        <w:rPr>
          <w:rFonts w:cs="Arial"/>
          <w:i/>
          <w:lang w:val="en-US" w:eastAsia="en-AU" w:bidi="ar-SA"/>
        </w:rPr>
        <w:t>Report</w:t>
      </w:r>
      <w:r w:rsidRPr="00694546">
        <w:rPr>
          <w:rFonts w:cs="Arial"/>
          <w:lang w:val="en-US" w:eastAsia="en-AU" w:bidi="ar-SA"/>
        </w:rPr>
        <w:t xml:space="preserve"> as </w:t>
      </w:r>
      <w:r w:rsidR="00EF4138" w:rsidRPr="00694546">
        <w:rPr>
          <w:rFonts w:cs="Arial"/>
          <w:lang w:val="en-US" w:eastAsia="en-AU" w:bidi="ar-SA"/>
        </w:rPr>
        <w:t xml:space="preserve">a </w:t>
      </w:r>
      <w:r w:rsidRPr="00694546">
        <w:rPr>
          <w:rFonts w:cs="Arial"/>
          <w:lang w:val="en-US" w:eastAsia="en-AU" w:bidi="ar-SA"/>
        </w:rPr>
        <w:t>record of any incidents or accidents</w:t>
      </w:r>
      <w:r w:rsidR="00762661" w:rsidRPr="00694546">
        <w:rPr>
          <w:rFonts w:cs="Arial"/>
          <w:lang w:val="en-US" w:eastAsia="en-AU" w:bidi="ar-SA"/>
        </w:rPr>
        <w:t xml:space="preserve"> which are reported or witnessed.</w:t>
      </w:r>
    </w:p>
    <w:p w14:paraId="41117C14" w14:textId="77777777" w:rsidR="002A73BE" w:rsidRPr="00694546" w:rsidRDefault="002A73BE" w:rsidP="002A73BE">
      <w:pPr>
        <w:pStyle w:val="ListParagraph"/>
        <w:spacing w:after="0"/>
        <w:ind w:left="709"/>
        <w:jc w:val="both"/>
        <w:rPr>
          <w:rFonts w:cs="Arial"/>
          <w:b/>
        </w:rPr>
      </w:pPr>
    </w:p>
    <w:p w14:paraId="56D1DC1D" w14:textId="77777777" w:rsidR="00C61A09" w:rsidRPr="00694546" w:rsidRDefault="00C61A09" w:rsidP="00144CFC">
      <w:pPr>
        <w:pStyle w:val="Heading1"/>
        <w:ind w:left="709" w:hanging="709"/>
      </w:pPr>
      <w:bookmarkStart w:id="82" w:name="_Toc117590472"/>
      <w:bookmarkStart w:id="83" w:name="_Toc125798268"/>
      <w:bookmarkStart w:id="84" w:name="_Toc125868497"/>
      <w:bookmarkStart w:id="85" w:name="_Toc126653902"/>
      <w:bookmarkStart w:id="86" w:name="_Toc388864943"/>
      <w:bookmarkEnd w:id="33"/>
      <w:bookmarkEnd w:id="34"/>
      <w:bookmarkEnd w:id="35"/>
      <w:bookmarkEnd w:id="36"/>
      <w:r w:rsidRPr="00694546">
        <w:t>Legislative and Strategic Context</w:t>
      </w:r>
      <w:bookmarkEnd w:id="82"/>
      <w:bookmarkEnd w:id="83"/>
      <w:bookmarkEnd w:id="84"/>
      <w:bookmarkEnd w:id="85"/>
      <w:bookmarkEnd w:id="86"/>
      <w:r w:rsidRPr="00694546">
        <w:t xml:space="preserve"> </w:t>
      </w:r>
    </w:p>
    <w:p w14:paraId="4BF61E00" w14:textId="77777777" w:rsidR="00057FD4" w:rsidRPr="00694546" w:rsidRDefault="00057FD4" w:rsidP="001D7D9C">
      <w:pPr>
        <w:pStyle w:val="BodyTextIndent3"/>
        <w:spacing w:before="120" w:after="0" w:line="240" w:lineRule="auto"/>
        <w:ind w:left="720"/>
        <w:jc w:val="both"/>
        <w:rPr>
          <w:rFonts w:cs="Arial"/>
        </w:rPr>
      </w:pPr>
      <w:r w:rsidRPr="00694546">
        <w:rPr>
          <w:rFonts w:cs="Arial"/>
          <w:szCs w:val="22"/>
        </w:rPr>
        <w:t xml:space="preserve">This policy complies with the </w:t>
      </w:r>
      <w:r w:rsidRPr="00694546">
        <w:rPr>
          <w:rFonts w:cs="Arial"/>
        </w:rPr>
        <w:t>Western Australia Classification (Publications, Films and Computer Games) Enforcement Act 1996, Criminal Code Act 1995, Copyright Act 1968 and Albany Public Library’s Public Internet Access Conditions of Use.</w:t>
      </w:r>
    </w:p>
    <w:p w14:paraId="3BE9BB32" w14:textId="77777777" w:rsidR="003F4E11" w:rsidRPr="00694546" w:rsidRDefault="003F4E11" w:rsidP="00144CFC">
      <w:pPr>
        <w:pStyle w:val="BodyTextIndent3"/>
        <w:spacing w:after="0" w:line="240" w:lineRule="auto"/>
        <w:ind w:left="0"/>
        <w:jc w:val="both"/>
        <w:rPr>
          <w:rFonts w:cs="Arial"/>
          <w:szCs w:val="22"/>
        </w:rPr>
      </w:pPr>
    </w:p>
    <w:p w14:paraId="10BF34CC" w14:textId="77777777" w:rsidR="003F4E11" w:rsidRPr="00694546" w:rsidRDefault="003F4E11" w:rsidP="00144CFC">
      <w:pPr>
        <w:pStyle w:val="Heading1"/>
        <w:ind w:left="709" w:hanging="709"/>
      </w:pPr>
      <w:bookmarkStart w:id="87" w:name="_Toc126653903"/>
      <w:bookmarkStart w:id="88" w:name="_Toc388864944"/>
      <w:r w:rsidRPr="00694546">
        <w:t>Review Position and Date</w:t>
      </w:r>
      <w:bookmarkEnd w:id="87"/>
      <w:bookmarkEnd w:id="88"/>
    </w:p>
    <w:p w14:paraId="12594277" w14:textId="77777777" w:rsidR="003F4E11" w:rsidRPr="00694546" w:rsidRDefault="008B56D2" w:rsidP="001D7D9C">
      <w:pPr>
        <w:pStyle w:val="BodyTextIndent3"/>
        <w:spacing w:before="120" w:after="0"/>
        <w:ind w:left="720"/>
        <w:jc w:val="both"/>
        <w:rPr>
          <w:rFonts w:cs="Arial"/>
          <w:szCs w:val="22"/>
        </w:rPr>
      </w:pPr>
      <w:r w:rsidRPr="00694546">
        <w:rPr>
          <w:rFonts w:cs="Arial"/>
        </w:rPr>
        <w:t>It is the responsibility of the Library Systems and eResources Coordinator to monitor the adequacy of this policy and recommend appropriate changes. This policy will be formally reviewed</w:t>
      </w:r>
      <w:r w:rsidR="003F4E11" w:rsidRPr="00694546">
        <w:rPr>
          <w:rFonts w:cs="Arial"/>
          <w:szCs w:val="22"/>
        </w:rPr>
        <w:t xml:space="preserve"> on or before </w:t>
      </w:r>
      <w:r w:rsidR="00910B42" w:rsidRPr="00694546">
        <w:rPr>
          <w:rFonts w:cs="Arial"/>
          <w:szCs w:val="22"/>
        </w:rPr>
        <w:t xml:space="preserve">30 June </w:t>
      </w:r>
      <w:ins w:id="89" w:author="kimberleys" w:date="2015-11-09T12:12:00Z">
        <w:r w:rsidR="00E051BD" w:rsidRPr="00694546">
          <w:rPr>
            <w:rFonts w:cs="Arial"/>
            <w:szCs w:val="22"/>
          </w:rPr>
          <w:t>201</w:t>
        </w:r>
        <w:r w:rsidR="00E051BD">
          <w:rPr>
            <w:rFonts w:cs="Arial"/>
            <w:szCs w:val="22"/>
          </w:rPr>
          <w:t>7</w:t>
        </w:r>
      </w:ins>
      <w:r w:rsidR="00910B42" w:rsidRPr="00694546">
        <w:rPr>
          <w:rFonts w:cs="Arial"/>
          <w:szCs w:val="22"/>
        </w:rPr>
        <w:t>.</w:t>
      </w:r>
    </w:p>
    <w:p w14:paraId="0557863B" w14:textId="77777777" w:rsidR="003F4E11" w:rsidRPr="00694546" w:rsidRDefault="003F4E11" w:rsidP="00144CFC">
      <w:pPr>
        <w:pStyle w:val="BodyTextIndent"/>
        <w:spacing w:after="0" w:line="240" w:lineRule="auto"/>
        <w:ind w:left="0"/>
        <w:rPr>
          <w:rFonts w:cs="Arial"/>
          <w:szCs w:val="22"/>
        </w:rPr>
      </w:pPr>
    </w:p>
    <w:p w14:paraId="09C5455A" w14:textId="77777777" w:rsidR="003F4E11" w:rsidRPr="00694546" w:rsidRDefault="003F4E11" w:rsidP="00144CFC">
      <w:pPr>
        <w:pStyle w:val="Heading1"/>
        <w:ind w:left="709" w:hanging="709"/>
      </w:pPr>
      <w:bookmarkStart w:id="90" w:name="_Toc126653904"/>
      <w:bookmarkStart w:id="91" w:name="_Toc388864945"/>
      <w:r w:rsidRPr="00694546">
        <w:t>Associated Documents</w:t>
      </w:r>
      <w:bookmarkEnd w:id="90"/>
      <w:bookmarkEnd w:id="91"/>
    </w:p>
    <w:p w14:paraId="70023ED8" w14:textId="77777777" w:rsidR="00BC7B66" w:rsidRPr="00694546" w:rsidRDefault="00232BDC" w:rsidP="00433E50">
      <w:pPr>
        <w:numPr>
          <w:ilvl w:val="0"/>
          <w:numId w:val="10"/>
        </w:numPr>
        <w:spacing w:before="120" w:after="0" w:line="240" w:lineRule="auto"/>
        <w:ind w:left="1135" w:hanging="284"/>
        <w:jc w:val="both"/>
        <w:rPr>
          <w:rFonts w:cs="Arial"/>
        </w:rPr>
      </w:pPr>
      <w:r w:rsidRPr="00694546">
        <w:rPr>
          <w:rFonts w:cs="Arial"/>
        </w:rPr>
        <w:t xml:space="preserve">Public Internet Access Conditions of Use - </w:t>
      </w:r>
      <w:hyperlink r:id="rId12" w:history="1">
        <w:r w:rsidR="000B30FC" w:rsidRPr="00694546">
          <w:rPr>
            <w:rStyle w:val="Hyperlink"/>
            <w:rFonts w:cs="Arial"/>
          </w:rPr>
          <w:t>library.albany.wa.gov.au/terms/index.htm</w:t>
        </w:r>
      </w:hyperlink>
    </w:p>
    <w:p w14:paraId="2131EAAB" w14:textId="77777777" w:rsidR="00FA639B" w:rsidRPr="00694546" w:rsidRDefault="00FA639B" w:rsidP="00144CFC">
      <w:pPr>
        <w:numPr>
          <w:ilvl w:val="0"/>
          <w:numId w:val="10"/>
        </w:numPr>
        <w:spacing w:after="0" w:line="240" w:lineRule="auto"/>
        <w:ind w:left="1135" w:hanging="284"/>
        <w:jc w:val="both"/>
        <w:rPr>
          <w:rFonts w:cs="Arial"/>
        </w:rPr>
      </w:pPr>
      <w:r w:rsidRPr="00694546">
        <w:rPr>
          <w:rFonts w:cs="Arial"/>
        </w:rPr>
        <w:t>Electronic Devices</w:t>
      </w:r>
      <w:r w:rsidR="004B2BB8" w:rsidRPr="00694546">
        <w:rPr>
          <w:rFonts w:cs="Arial"/>
        </w:rPr>
        <w:t xml:space="preserve"> -</w:t>
      </w:r>
      <w:r w:rsidRPr="00694546">
        <w:rPr>
          <w:rFonts w:cs="Arial"/>
        </w:rPr>
        <w:t xml:space="preserve"> Conditions of Borrowing – viewable </w:t>
      </w:r>
      <w:r w:rsidR="000E26A9" w:rsidRPr="00694546">
        <w:rPr>
          <w:rFonts w:cs="Arial"/>
        </w:rPr>
        <w:t>at</w:t>
      </w:r>
      <w:r w:rsidRPr="00694546">
        <w:rPr>
          <w:rFonts w:cs="Arial"/>
        </w:rPr>
        <w:t xml:space="preserve"> Albany Public Library</w:t>
      </w:r>
    </w:p>
    <w:p w14:paraId="130461E3" w14:textId="77777777" w:rsidR="00BC21F5" w:rsidRPr="00694546" w:rsidRDefault="00BC21F5" w:rsidP="00144CFC">
      <w:pPr>
        <w:numPr>
          <w:ilvl w:val="0"/>
          <w:numId w:val="10"/>
        </w:numPr>
        <w:spacing w:after="0" w:line="240" w:lineRule="auto"/>
        <w:ind w:left="1135" w:hanging="284"/>
        <w:jc w:val="both"/>
        <w:rPr>
          <w:rFonts w:cs="Arial"/>
        </w:rPr>
      </w:pPr>
      <w:r w:rsidRPr="00694546">
        <w:rPr>
          <w:rFonts w:cs="Arial"/>
        </w:rPr>
        <w:t>Western Australia Classification (Publications, Films and Computer Games) Enforcement Act 1996</w:t>
      </w:r>
      <w:r w:rsidR="00163818" w:rsidRPr="00694546">
        <w:rPr>
          <w:rFonts w:cs="Arial"/>
        </w:rPr>
        <w:t xml:space="preserve"> - </w:t>
      </w:r>
      <w:hyperlink r:id="rId13" w:history="1">
        <w:r w:rsidR="000B30FC" w:rsidRPr="00694546">
          <w:rPr>
            <w:rStyle w:val="Hyperlink"/>
            <w:rFonts w:cs="Arial"/>
          </w:rPr>
          <w:t>www.slp.wa.gov.au/legislation</w:t>
        </w:r>
      </w:hyperlink>
    </w:p>
    <w:p w14:paraId="2A2C0B0C" w14:textId="77777777" w:rsidR="00BC21F5" w:rsidRPr="00694546" w:rsidRDefault="00BC21F5" w:rsidP="00144CFC">
      <w:pPr>
        <w:numPr>
          <w:ilvl w:val="0"/>
          <w:numId w:val="10"/>
        </w:numPr>
        <w:spacing w:after="0" w:line="240" w:lineRule="auto"/>
        <w:ind w:left="1135" w:hanging="284"/>
        <w:jc w:val="both"/>
        <w:rPr>
          <w:rFonts w:cs="Arial"/>
        </w:rPr>
      </w:pPr>
      <w:r w:rsidRPr="00694546">
        <w:rPr>
          <w:rFonts w:cs="Arial"/>
        </w:rPr>
        <w:t>Criminal Code Act 1995</w:t>
      </w:r>
      <w:r w:rsidR="00163818" w:rsidRPr="00694546">
        <w:rPr>
          <w:rFonts w:cs="Arial"/>
        </w:rPr>
        <w:t xml:space="preserve"> - </w:t>
      </w:r>
      <w:hyperlink r:id="rId14" w:history="1">
        <w:r w:rsidR="000B30FC" w:rsidRPr="00694546">
          <w:rPr>
            <w:rStyle w:val="Hyperlink"/>
            <w:rFonts w:cs="Arial"/>
          </w:rPr>
          <w:t>www.comlaw.gov.au/Details/C2014C00151</w:t>
        </w:r>
      </w:hyperlink>
    </w:p>
    <w:p w14:paraId="76B08D12" w14:textId="77777777" w:rsidR="00BC21F5" w:rsidRPr="00694546" w:rsidRDefault="00BC21F5" w:rsidP="00144CFC">
      <w:pPr>
        <w:numPr>
          <w:ilvl w:val="0"/>
          <w:numId w:val="10"/>
        </w:numPr>
        <w:spacing w:after="0" w:line="240" w:lineRule="auto"/>
        <w:ind w:left="1135" w:hanging="284"/>
        <w:jc w:val="both"/>
        <w:rPr>
          <w:rFonts w:cs="Arial"/>
        </w:rPr>
      </w:pPr>
      <w:r w:rsidRPr="00694546">
        <w:rPr>
          <w:rFonts w:cs="Arial"/>
        </w:rPr>
        <w:t>Copyright Act 1968</w:t>
      </w:r>
      <w:r w:rsidR="00163818" w:rsidRPr="00694546">
        <w:rPr>
          <w:rFonts w:cs="Arial"/>
        </w:rPr>
        <w:t xml:space="preserve"> - </w:t>
      </w:r>
      <w:hyperlink r:id="rId15" w:history="1">
        <w:r w:rsidR="000B30FC" w:rsidRPr="00694546">
          <w:rPr>
            <w:rStyle w:val="Hyperlink"/>
            <w:rFonts w:cs="Arial"/>
          </w:rPr>
          <w:t>www.comlaw.gov.au/Details/C2013C00145</w:t>
        </w:r>
      </w:hyperlink>
    </w:p>
    <w:p w14:paraId="6E20D0D7" w14:textId="77777777" w:rsidR="00BC7B66" w:rsidRPr="00694546" w:rsidRDefault="00A86BA2" w:rsidP="00144CFC">
      <w:pPr>
        <w:numPr>
          <w:ilvl w:val="0"/>
          <w:numId w:val="10"/>
        </w:numPr>
        <w:spacing w:after="0" w:line="240" w:lineRule="auto"/>
        <w:ind w:left="1135" w:hanging="284"/>
        <w:jc w:val="both"/>
        <w:rPr>
          <w:rFonts w:cs="Arial"/>
        </w:rPr>
      </w:pPr>
      <w:r w:rsidRPr="00694546">
        <w:rPr>
          <w:rFonts w:cs="Arial"/>
        </w:rPr>
        <w:t xml:space="preserve">Australian Government ComLaw website - </w:t>
      </w:r>
      <w:hyperlink r:id="rId16" w:history="1">
        <w:r w:rsidRPr="00694546">
          <w:rPr>
            <w:rStyle w:val="Hyperlink"/>
            <w:rFonts w:cs="Arial"/>
          </w:rPr>
          <w:t>www.comlaw.gov.au</w:t>
        </w:r>
      </w:hyperlink>
    </w:p>
    <w:p w14:paraId="7BF8B81F" w14:textId="77777777" w:rsidR="000B30FC" w:rsidRPr="00694546" w:rsidRDefault="000B30FC" w:rsidP="00144CFC">
      <w:pPr>
        <w:numPr>
          <w:ilvl w:val="0"/>
          <w:numId w:val="10"/>
        </w:numPr>
        <w:spacing w:after="0" w:line="240" w:lineRule="auto"/>
        <w:ind w:left="1135" w:hanging="284"/>
        <w:jc w:val="both"/>
        <w:rPr>
          <w:rFonts w:cs="Arial"/>
        </w:rPr>
      </w:pPr>
      <w:r w:rsidRPr="00694546">
        <w:rPr>
          <w:rFonts w:cs="Arial"/>
        </w:rPr>
        <w:t xml:space="preserve">Australian Government </w:t>
      </w:r>
      <w:r w:rsidR="00B136E5" w:rsidRPr="00694546">
        <w:rPr>
          <w:rFonts w:cs="Arial"/>
        </w:rPr>
        <w:t>eSafety</w:t>
      </w:r>
      <w:r w:rsidRPr="00694546">
        <w:rPr>
          <w:rFonts w:cs="Arial"/>
        </w:rPr>
        <w:t xml:space="preserve"> - </w:t>
      </w:r>
      <w:hyperlink r:id="rId17" w:history="1">
        <w:r w:rsidR="00B136E5" w:rsidRPr="00694546">
          <w:rPr>
            <w:rStyle w:val="Hyperlink"/>
            <w:rFonts w:cs="Arial"/>
          </w:rPr>
          <w:t>www.esafety.gov.au</w:t>
        </w:r>
      </w:hyperlink>
    </w:p>
    <w:p w14:paraId="0FBC6C62" w14:textId="77777777" w:rsidR="000B30FC" w:rsidRPr="00694546" w:rsidRDefault="007F3B31" w:rsidP="00144CFC">
      <w:pPr>
        <w:numPr>
          <w:ilvl w:val="0"/>
          <w:numId w:val="10"/>
        </w:numPr>
        <w:spacing w:after="0" w:line="240" w:lineRule="auto"/>
        <w:ind w:left="1135" w:hanging="284"/>
        <w:jc w:val="both"/>
        <w:rPr>
          <w:rFonts w:cs="Arial"/>
        </w:rPr>
      </w:pPr>
      <w:r w:rsidRPr="00694546">
        <w:rPr>
          <w:rFonts w:cs="Arial"/>
          <w:lang w:val="en-GB"/>
        </w:rPr>
        <w:t xml:space="preserve">City of Albany complaints - </w:t>
      </w:r>
      <w:hyperlink r:id="rId18" w:history="1">
        <w:r w:rsidRPr="00694546">
          <w:rPr>
            <w:rStyle w:val="Hyperlink"/>
            <w:rFonts w:cs="Arial"/>
            <w:lang w:val="en-GB"/>
          </w:rPr>
          <w:t>www.albany.wa.gov.au</w:t>
        </w:r>
      </w:hyperlink>
    </w:p>
    <w:p w14:paraId="4A96AD77" w14:textId="77777777" w:rsidR="00581196" w:rsidRPr="00694546" w:rsidRDefault="00581196" w:rsidP="00144CFC">
      <w:pPr>
        <w:numPr>
          <w:ilvl w:val="0"/>
          <w:numId w:val="10"/>
        </w:numPr>
        <w:spacing w:after="0" w:line="240" w:lineRule="auto"/>
        <w:ind w:left="1135" w:hanging="284"/>
        <w:jc w:val="both"/>
        <w:rPr>
          <w:rFonts w:cs="Arial"/>
        </w:rPr>
      </w:pPr>
      <w:r w:rsidRPr="00694546">
        <w:rPr>
          <w:rFonts w:cs="Arial"/>
        </w:rPr>
        <w:t xml:space="preserve">url.blacklist - </w:t>
      </w:r>
      <w:hyperlink r:id="rId19" w:history="1">
        <w:r w:rsidRPr="00694546">
          <w:rPr>
            <w:rStyle w:val="Hyperlink"/>
            <w:rFonts w:cs="Arial"/>
          </w:rPr>
          <w:t>http://urlblacklist.com</w:t>
        </w:r>
      </w:hyperlink>
    </w:p>
    <w:p w14:paraId="11897B1C" w14:textId="77777777" w:rsidR="00EC1515" w:rsidRPr="00694546" w:rsidDel="00786C74" w:rsidRDefault="00EC1515" w:rsidP="00144CFC">
      <w:pPr>
        <w:spacing w:after="0" w:line="240" w:lineRule="auto"/>
        <w:jc w:val="both"/>
        <w:rPr>
          <w:del w:id="92" w:author="kimberleys" w:date="2015-11-19T09:50:00Z"/>
          <w:rFonts w:cs="Arial"/>
        </w:rPr>
      </w:pPr>
    </w:p>
    <w:p w14:paraId="6244A295" w14:textId="77777777" w:rsidR="000C4459" w:rsidRPr="00694546" w:rsidRDefault="000C4459" w:rsidP="001B56A0">
      <w:pPr>
        <w:pStyle w:val="BodyTextIndent3"/>
        <w:spacing w:after="0" w:line="240" w:lineRule="auto"/>
        <w:ind w:left="0"/>
        <w:jc w:val="both"/>
        <w:rPr>
          <w:rFonts w:cs="Arial"/>
          <w:szCs w:val="22"/>
        </w:rPr>
      </w:pPr>
      <w:bookmarkStart w:id="93" w:name="_GoBack"/>
      <w:bookmarkEnd w:id="93"/>
    </w:p>
    <w:sectPr w:rsidR="000C4459" w:rsidRPr="00694546" w:rsidSect="003F6C17">
      <w:headerReference w:type="default" r:id="rId20"/>
      <w:footerReference w:type="even" r:id="rId21"/>
      <w:footerReference w:type="default" r:id="rId22"/>
      <w:footerReference w:type="first" r:id="rId23"/>
      <w:type w:val="continuous"/>
      <w:pgSz w:w="11909" w:h="16834" w:code="9"/>
      <w:pgMar w:top="851" w:right="1418" w:bottom="1276" w:left="1440" w:header="454" w:footer="454"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B1988E" w14:textId="77777777" w:rsidR="00694546" w:rsidRDefault="00694546">
      <w:r>
        <w:separator/>
      </w:r>
    </w:p>
  </w:endnote>
  <w:endnote w:type="continuationSeparator" w:id="0">
    <w:p w14:paraId="6B61F8A5" w14:textId="77777777" w:rsidR="00694546" w:rsidRDefault="00694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G Times (W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4862F" w14:textId="77777777" w:rsidR="00694546" w:rsidRDefault="00301DF3">
    <w:pPr>
      <w:pStyle w:val="Footer"/>
      <w:framePr w:wrap="around" w:vAnchor="text" w:hAnchor="margin" w:xAlign="center" w:y="1"/>
      <w:rPr>
        <w:rStyle w:val="PageNumber"/>
      </w:rPr>
    </w:pPr>
    <w:r>
      <w:rPr>
        <w:rStyle w:val="PageNumber"/>
      </w:rPr>
      <w:fldChar w:fldCharType="begin"/>
    </w:r>
    <w:r w:rsidR="00694546">
      <w:rPr>
        <w:rStyle w:val="PageNumber"/>
      </w:rPr>
      <w:instrText xml:space="preserve">PAGE  </w:instrText>
    </w:r>
    <w:r>
      <w:rPr>
        <w:rStyle w:val="PageNumber"/>
      </w:rPr>
      <w:fldChar w:fldCharType="end"/>
    </w:r>
  </w:p>
  <w:p w14:paraId="73FCA86A" w14:textId="77777777" w:rsidR="00694546" w:rsidRDefault="006945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9051"/>
    </w:tblGrid>
    <w:tr w:rsidR="00694546" w:rsidRPr="00302718" w14:paraId="2E51B43D" w14:textId="77777777" w:rsidTr="00F67F78">
      <w:tc>
        <w:tcPr>
          <w:tcW w:w="9267" w:type="dxa"/>
        </w:tcPr>
        <w:p w14:paraId="2F215F4C" w14:textId="77777777" w:rsidR="00694546" w:rsidRPr="00C86979" w:rsidRDefault="00694546" w:rsidP="00F67F78">
          <w:pPr>
            <w:spacing w:after="0" w:line="240" w:lineRule="auto"/>
            <w:jc w:val="center"/>
          </w:pPr>
          <w:r w:rsidRPr="00C86979">
            <w:t xml:space="preserve">Page </w:t>
          </w:r>
          <w:r w:rsidR="00235A40">
            <w:fldChar w:fldCharType="begin"/>
          </w:r>
          <w:r w:rsidR="00235A40">
            <w:instrText xml:space="preserve"> PAGE </w:instrText>
          </w:r>
          <w:r w:rsidR="00235A40">
            <w:fldChar w:fldCharType="separate"/>
          </w:r>
          <w:r w:rsidR="001B56A0">
            <w:rPr>
              <w:noProof/>
            </w:rPr>
            <w:t>13</w:t>
          </w:r>
          <w:r w:rsidR="00235A40">
            <w:rPr>
              <w:noProof/>
            </w:rPr>
            <w:fldChar w:fldCharType="end"/>
          </w:r>
          <w:r w:rsidRPr="00C86979">
            <w:t xml:space="preserve"> of </w:t>
          </w:r>
          <w:fldSimple w:instr=" NUMPAGES ">
            <w:r w:rsidR="001B56A0">
              <w:rPr>
                <w:noProof/>
              </w:rPr>
              <w:t>14</w:t>
            </w:r>
          </w:fldSimple>
        </w:p>
      </w:tc>
    </w:tr>
    <w:tr w:rsidR="00694546" w:rsidRPr="00302718" w14:paraId="2D1121FD" w14:textId="77777777" w:rsidTr="00F67F78">
      <w:tc>
        <w:tcPr>
          <w:tcW w:w="9267" w:type="dxa"/>
        </w:tcPr>
        <w:p w14:paraId="0F7C4288" w14:textId="77777777" w:rsidR="00694546" w:rsidRPr="00F732E8" w:rsidRDefault="00694546" w:rsidP="00C832DC">
          <w:pPr>
            <w:spacing w:after="0" w:line="240" w:lineRule="auto"/>
            <w:jc w:val="center"/>
            <w:rPr>
              <w:b/>
            </w:rPr>
          </w:pPr>
          <w:r w:rsidRPr="00F732E8">
            <w:rPr>
              <w:b/>
            </w:rPr>
            <w:t>DOCUMENT IS UNCONTROLLED WHEN PRINTED</w:t>
          </w:r>
        </w:p>
      </w:tc>
    </w:tr>
  </w:tbl>
  <w:p w14:paraId="0551C4CD" w14:textId="77777777" w:rsidR="00694546" w:rsidRPr="00AC006A" w:rsidRDefault="00694546" w:rsidP="00AC006A">
    <w:pP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ook w:val="04A0" w:firstRow="1" w:lastRow="0" w:firstColumn="1" w:lastColumn="0" w:noHBand="0" w:noVBand="1"/>
    </w:tblPr>
    <w:tblGrid>
      <w:gridCol w:w="9051"/>
    </w:tblGrid>
    <w:tr w:rsidR="00694546" w:rsidRPr="00737199" w14:paraId="5FB4EA4C" w14:textId="77777777" w:rsidTr="00E57BF8">
      <w:trPr>
        <w:jc w:val="center"/>
      </w:trPr>
      <w:tc>
        <w:tcPr>
          <w:tcW w:w="9264" w:type="dxa"/>
        </w:tcPr>
        <w:p w14:paraId="306CF9B9" w14:textId="77777777" w:rsidR="00694546" w:rsidRPr="00737199" w:rsidRDefault="00694546" w:rsidP="001E3A8A">
          <w:pPr>
            <w:pStyle w:val="Footer"/>
            <w:spacing w:after="0" w:line="240" w:lineRule="auto"/>
            <w:jc w:val="center"/>
            <w:rPr>
              <w:b/>
            </w:rPr>
          </w:pPr>
          <w:r w:rsidRPr="00737199">
            <w:rPr>
              <w:b/>
            </w:rPr>
            <w:t>© City of Albany 201</w:t>
          </w:r>
          <w:r>
            <w:rPr>
              <w:b/>
            </w:rPr>
            <w:t>5</w:t>
          </w:r>
        </w:p>
      </w:tc>
    </w:tr>
    <w:tr w:rsidR="00694546" w:rsidRPr="00737199" w14:paraId="378B6356" w14:textId="77777777" w:rsidTr="00E57BF8">
      <w:trPr>
        <w:jc w:val="center"/>
      </w:trPr>
      <w:tc>
        <w:tcPr>
          <w:tcW w:w="9264" w:type="dxa"/>
        </w:tcPr>
        <w:p w14:paraId="3A8D5960" w14:textId="77777777" w:rsidR="00694546" w:rsidRPr="00F7439C" w:rsidRDefault="00694546" w:rsidP="00B43A38">
          <w:pPr>
            <w:pStyle w:val="Footer"/>
            <w:spacing w:after="0" w:line="240" w:lineRule="auto"/>
            <w:jc w:val="center"/>
            <w:rPr>
              <w:bCs/>
              <w:sz w:val="18"/>
              <w:szCs w:val="18"/>
            </w:rPr>
          </w:pPr>
          <w:r w:rsidRPr="00F7439C">
            <w:rPr>
              <w:bCs/>
              <w:sz w:val="18"/>
              <w:szCs w:val="18"/>
            </w:rPr>
            <w:t>102 North Road, Yakamia WA 6330 | PO Box 484, ALBANY  WA  6331</w:t>
          </w:r>
        </w:p>
        <w:p w14:paraId="5BAA83B3" w14:textId="77777777" w:rsidR="00694546" w:rsidRPr="003F2047" w:rsidRDefault="00694546" w:rsidP="00B43A38">
          <w:pPr>
            <w:pStyle w:val="Footer"/>
            <w:spacing w:after="0" w:line="240" w:lineRule="auto"/>
            <w:jc w:val="center"/>
            <w:rPr>
              <w:sz w:val="20"/>
            </w:rPr>
          </w:pPr>
          <w:r w:rsidRPr="00F7439C">
            <w:rPr>
              <w:bCs/>
              <w:sz w:val="18"/>
              <w:szCs w:val="18"/>
            </w:rPr>
            <w:t xml:space="preserve">Tel: (08) 9841 9333 | Fax: (08) 9841 4099 | Email: </w:t>
          </w:r>
          <w:hyperlink r:id="rId1" w:history="1">
            <w:r w:rsidRPr="00F7439C">
              <w:rPr>
                <w:rStyle w:val="Hyperlink"/>
                <w:bCs/>
                <w:sz w:val="18"/>
                <w:szCs w:val="18"/>
              </w:rPr>
              <w:t>staff@albany.wa.gov.au</w:t>
            </w:r>
          </w:hyperlink>
          <w:r w:rsidRPr="00F7439C">
            <w:rPr>
              <w:bCs/>
              <w:sz w:val="18"/>
              <w:szCs w:val="18"/>
            </w:rPr>
            <w:t xml:space="preserve"> | Website: </w:t>
          </w:r>
          <w:hyperlink r:id="rId2" w:history="1">
            <w:r w:rsidRPr="00F7439C">
              <w:rPr>
                <w:rStyle w:val="Hyperlink"/>
                <w:bCs/>
                <w:sz w:val="18"/>
                <w:szCs w:val="18"/>
              </w:rPr>
              <w:t>www.albany.wa.gov.au</w:t>
            </w:r>
          </w:hyperlink>
        </w:p>
      </w:tc>
    </w:tr>
    <w:tr w:rsidR="00694546" w:rsidRPr="00737199" w14:paraId="276F7642" w14:textId="77777777" w:rsidTr="00E57BF8">
      <w:trPr>
        <w:jc w:val="center"/>
      </w:trPr>
      <w:tc>
        <w:tcPr>
          <w:tcW w:w="9264" w:type="dxa"/>
        </w:tcPr>
        <w:p w14:paraId="796EB700" w14:textId="77777777" w:rsidR="00694546" w:rsidRPr="003F2047" w:rsidRDefault="00694546" w:rsidP="00B43A38">
          <w:pPr>
            <w:pStyle w:val="Footer"/>
            <w:spacing w:after="0" w:line="240" w:lineRule="auto"/>
            <w:jc w:val="center"/>
            <w:rPr>
              <w:sz w:val="20"/>
            </w:rPr>
          </w:pPr>
          <w:r w:rsidRPr="003F2047">
            <w:rPr>
              <w:sz w:val="20"/>
            </w:rPr>
            <w:t xml:space="preserve">Page </w:t>
          </w:r>
          <w:r w:rsidR="00301DF3" w:rsidRPr="003F2047">
            <w:rPr>
              <w:sz w:val="20"/>
            </w:rPr>
            <w:fldChar w:fldCharType="begin"/>
          </w:r>
          <w:r w:rsidRPr="003F2047">
            <w:rPr>
              <w:sz w:val="20"/>
            </w:rPr>
            <w:instrText xml:space="preserve"> PAGE </w:instrText>
          </w:r>
          <w:r w:rsidR="00301DF3" w:rsidRPr="003F2047">
            <w:rPr>
              <w:sz w:val="20"/>
            </w:rPr>
            <w:fldChar w:fldCharType="separate"/>
          </w:r>
          <w:r w:rsidR="001B56A0">
            <w:rPr>
              <w:noProof/>
              <w:sz w:val="20"/>
            </w:rPr>
            <w:t>1</w:t>
          </w:r>
          <w:r w:rsidR="00301DF3" w:rsidRPr="003F2047">
            <w:rPr>
              <w:sz w:val="20"/>
            </w:rPr>
            <w:fldChar w:fldCharType="end"/>
          </w:r>
          <w:r w:rsidRPr="003F2047">
            <w:rPr>
              <w:sz w:val="20"/>
            </w:rPr>
            <w:t xml:space="preserve"> of </w:t>
          </w:r>
          <w:r w:rsidR="00301DF3" w:rsidRPr="003F2047">
            <w:rPr>
              <w:sz w:val="20"/>
            </w:rPr>
            <w:fldChar w:fldCharType="begin"/>
          </w:r>
          <w:r w:rsidRPr="003F2047">
            <w:rPr>
              <w:sz w:val="20"/>
            </w:rPr>
            <w:instrText xml:space="preserve"> NUMPAGES  </w:instrText>
          </w:r>
          <w:r w:rsidR="00301DF3" w:rsidRPr="003F2047">
            <w:rPr>
              <w:sz w:val="20"/>
            </w:rPr>
            <w:fldChar w:fldCharType="separate"/>
          </w:r>
          <w:r w:rsidR="001B56A0">
            <w:rPr>
              <w:noProof/>
              <w:sz w:val="20"/>
            </w:rPr>
            <w:t>14</w:t>
          </w:r>
          <w:r w:rsidR="00301DF3" w:rsidRPr="003F2047">
            <w:rPr>
              <w:sz w:val="20"/>
            </w:rPr>
            <w:fldChar w:fldCharType="end"/>
          </w:r>
        </w:p>
      </w:tc>
    </w:tr>
  </w:tbl>
  <w:p w14:paraId="7A18942B" w14:textId="77777777" w:rsidR="00694546" w:rsidRPr="00B43A38" w:rsidRDefault="00694546" w:rsidP="00B43A38">
    <w:pPr>
      <w:spacing w:after="0" w:line="240" w:lineRule="auto"/>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B54BE0" w14:textId="77777777" w:rsidR="00694546" w:rsidRDefault="00694546">
      <w:r>
        <w:separator/>
      </w:r>
    </w:p>
  </w:footnote>
  <w:footnote w:type="continuationSeparator" w:id="0">
    <w:p w14:paraId="1C4DF1D7" w14:textId="77777777" w:rsidR="00694546" w:rsidRDefault="006945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30994"/>
      <w:docPartObj>
        <w:docPartGallery w:val="Watermarks"/>
        <w:docPartUnique/>
      </w:docPartObj>
    </w:sdtPr>
    <w:sdtEndPr/>
    <w:sdtContent>
      <w:p w14:paraId="3D49E87B" w14:textId="77777777" w:rsidR="00694546" w:rsidRDefault="001B56A0">
        <w:pPr>
          <w:pStyle w:val="Header"/>
        </w:pPr>
        <w:r>
          <w:rPr>
            <w:noProof/>
            <w:lang w:val="en-US" w:eastAsia="zh-TW"/>
          </w:rPr>
          <w:pict w14:anchorId="5B3E9A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5836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D6F16"/>
    <w:multiLevelType w:val="hybridMultilevel"/>
    <w:tmpl w:val="953C935A"/>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 w15:restartNumberingAfterBreak="0">
    <w:nsid w:val="04D759B5"/>
    <w:multiLevelType w:val="hybridMultilevel"/>
    <w:tmpl w:val="9AA8A8FC"/>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 w15:restartNumberingAfterBreak="0">
    <w:nsid w:val="07090C5B"/>
    <w:multiLevelType w:val="hybridMultilevel"/>
    <w:tmpl w:val="EBF6EF90"/>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3" w15:restartNumberingAfterBreak="0">
    <w:nsid w:val="0A1A2850"/>
    <w:multiLevelType w:val="hybridMultilevel"/>
    <w:tmpl w:val="8048D9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4749C7"/>
    <w:multiLevelType w:val="multilevel"/>
    <w:tmpl w:val="F53CB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B933326"/>
    <w:multiLevelType w:val="hybridMultilevel"/>
    <w:tmpl w:val="D4C64C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BE6A32"/>
    <w:multiLevelType w:val="hybridMultilevel"/>
    <w:tmpl w:val="90963FE2"/>
    <w:lvl w:ilvl="0" w:tplc="0C090003">
      <w:start w:val="1"/>
      <w:numFmt w:val="bullet"/>
      <w:lvlText w:val="o"/>
      <w:lvlJc w:val="left"/>
      <w:pPr>
        <w:ind w:left="1571" w:hanging="360"/>
      </w:pPr>
      <w:rPr>
        <w:rFonts w:ascii="Courier New" w:hAnsi="Courier New" w:cs="Courier New"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7" w15:restartNumberingAfterBreak="0">
    <w:nsid w:val="114365A6"/>
    <w:multiLevelType w:val="hybridMultilevel"/>
    <w:tmpl w:val="C94C157C"/>
    <w:lvl w:ilvl="0" w:tplc="0C090003">
      <w:start w:val="1"/>
      <w:numFmt w:val="bullet"/>
      <w:lvlText w:val="o"/>
      <w:lvlJc w:val="left"/>
      <w:pPr>
        <w:ind w:left="2291" w:hanging="360"/>
      </w:pPr>
      <w:rPr>
        <w:rFonts w:ascii="Courier New" w:hAnsi="Courier New" w:cs="Courier New" w:hint="default"/>
      </w:rPr>
    </w:lvl>
    <w:lvl w:ilvl="1" w:tplc="0C090003" w:tentative="1">
      <w:start w:val="1"/>
      <w:numFmt w:val="bullet"/>
      <w:lvlText w:val="o"/>
      <w:lvlJc w:val="left"/>
      <w:pPr>
        <w:ind w:left="3011" w:hanging="360"/>
      </w:pPr>
      <w:rPr>
        <w:rFonts w:ascii="Courier New" w:hAnsi="Courier New" w:cs="Courier New" w:hint="default"/>
      </w:rPr>
    </w:lvl>
    <w:lvl w:ilvl="2" w:tplc="0C090005" w:tentative="1">
      <w:start w:val="1"/>
      <w:numFmt w:val="bullet"/>
      <w:lvlText w:val=""/>
      <w:lvlJc w:val="left"/>
      <w:pPr>
        <w:ind w:left="3731" w:hanging="360"/>
      </w:pPr>
      <w:rPr>
        <w:rFonts w:ascii="Wingdings" w:hAnsi="Wingdings" w:hint="default"/>
      </w:rPr>
    </w:lvl>
    <w:lvl w:ilvl="3" w:tplc="0C090001" w:tentative="1">
      <w:start w:val="1"/>
      <w:numFmt w:val="bullet"/>
      <w:lvlText w:val=""/>
      <w:lvlJc w:val="left"/>
      <w:pPr>
        <w:ind w:left="4451" w:hanging="360"/>
      </w:pPr>
      <w:rPr>
        <w:rFonts w:ascii="Symbol" w:hAnsi="Symbol" w:hint="default"/>
      </w:rPr>
    </w:lvl>
    <w:lvl w:ilvl="4" w:tplc="0C090003" w:tentative="1">
      <w:start w:val="1"/>
      <w:numFmt w:val="bullet"/>
      <w:lvlText w:val="o"/>
      <w:lvlJc w:val="left"/>
      <w:pPr>
        <w:ind w:left="5171" w:hanging="360"/>
      </w:pPr>
      <w:rPr>
        <w:rFonts w:ascii="Courier New" w:hAnsi="Courier New" w:cs="Courier New" w:hint="default"/>
      </w:rPr>
    </w:lvl>
    <w:lvl w:ilvl="5" w:tplc="0C090005" w:tentative="1">
      <w:start w:val="1"/>
      <w:numFmt w:val="bullet"/>
      <w:lvlText w:val=""/>
      <w:lvlJc w:val="left"/>
      <w:pPr>
        <w:ind w:left="5891" w:hanging="360"/>
      </w:pPr>
      <w:rPr>
        <w:rFonts w:ascii="Wingdings" w:hAnsi="Wingdings" w:hint="default"/>
      </w:rPr>
    </w:lvl>
    <w:lvl w:ilvl="6" w:tplc="0C090001" w:tentative="1">
      <w:start w:val="1"/>
      <w:numFmt w:val="bullet"/>
      <w:lvlText w:val=""/>
      <w:lvlJc w:val="left"/>
      <w:pPr>
        <w:ind w:left="6611" w:hanging="360"/>
      </w:pPr>
      <w:rPr>
        <w:rFonts w:ascii="Symbol" w:hAnsi="Symbol" w:hint="default"/>
      </w:rPr>
    </w:lvl>
    <w:lvl w:ilvl="7" w:tplc="0C090003" w:tentative="1">
      <w:start w:val="1"/>
      <w:numFmt w:val="bullet"/>
      <w:lvlText w:val="o"/>
      <w:lvlJc w:val="left"/>
      <w:pPr>
        <w:ind w:left="7331" w:hanging="360"/>
      </w:pPr>
      <w:rPr>
        <w:rFonts w:ascii="Courier New" w:hAnsi="Courier New" w:cs="Courier New" w:hint="default"/>
      </w:rPr>
    </w:lvl>
    <w:lvl w:ilvl="8" w:tplc="0C090005" w:tentative="1">
      <w:start w:val="1"/>
      <w:numFmt w:val="bullet"/>
      <w:lvlText w:val=""/>
      <w:lvlJc w:val="left"/>
      <w:pPr>
        <w:ind w:left="8051" w:hanging="360"/>
      </w:pPr>
      <w:rPr>
        <w:rFonts w:ascii="Wingdings" w:hAnsi="Wingdings" w:hint="default"/>
      </w:rPr>
    </w:lvl>
  </w:abstractNum>
  <w:abstractNum w:abstractNumId="8" w15:restartNumberingAfterBreak="0">
    <w:nsid w:val="12C37489"/>
    <w:multiLevelType w:val="hybridMultilevel"/>
    <w:tmpl w:val="1748AB8C"/>
    <w:lvl w:ilvl="0" w:tplc="0C090003">
      <w:start w:val="1"/>
      <w:numFmt w:val="bullet"/>
      <w:lvlText w:val="o"/>
      <w:lvlJc w:val="left"/>
      <w:pPr>
        <w:ind w:left="2291" w:hanging="360"/>
      </w:pPr>
      <w:rPr>
        <w:rFonts w:ascii="Courier New" w:hAnsi="Courier New" w:cs="Courier New" w:hint="default"/>
      </w:rPr>
    </w:lvl>
    <w:lvl w:ilvl="1" w:tplc="0C090003" w:tentative="1">
      <w:start w:val="1"/>
      <w:numFmt w:val="bullet"/>
      <w:lvlText w:val="o"/>
      <w:lvlJc w:val="left"/>
      <w:pPr>
        <w:ind w:left="3011" w:hanging="360"/>
      </w:pPr>
      <w:rPr>
        <w:rFonts w:ascii="Courier New" w:hAnsi="Courier New" w:cs="Courier New" w:hint="default"/>
      </w:rPr>
    </w:lvl>
    <w:lvl w:ilvl="2" w:tplc="0C090005" w:tentative="1">
      <w:start w:val="1"/>
      <w:numFmt w:val="bullet"/>
      <w:lvlText w:val=""/>
      <w:lvlJc w:val="left"/>
      <w:pPr>
        <w:ind w:left="3731" w:hanging="360"/>
      </w:pPr>
      <w:rPr>
        <w:rFonts w:ascii="Wingdings" w:hAnsi="Wingdings" w:hint="default"/>
      </w:rPr>
    </w:lvl>
    <w:lvl w:ilvl="3" w:tplc="0C090001" w:tentative="1">
      <w:start w:val="1"/>
      <w:numFmt w:val="bullet"/>
      <w:lvlText w:val=""/>
      <w:lvlJc w:val="left"/>
      <w:pPr>
        <w:ind w:left="4451" w:hanging="360"/>
      </w:pPr>
      <w:rPr>
        <w:rFonts w:ascii="Symbol" w:hAnsi="Symbol" w:hint="default"/>
      </w:rPr>
    </w:lvl>
    <w:lvl w:ilvl="4" w:tplc="0C090003" w:tentative="1">
      <w:start w:val="1"/>
      <w:numFmt w:val="bullet"/>
      <w:lvlText w:val="o"/>
      <w:lvlJc w:val="left"/>
      <w:pPr>
        <w:ind w:left="5171" w:hanging="360"/>
      </w:pPr>
      <w:rPr>
        <w:rFonts w:ascii="Courier New" w:hAnsi="Courier New" w:cs="Courier New" w:hint="default"/>
      </w:rPr>
    </w:lvl>
    <w:lvl w:ilvl="5" w:tplc="0C090005" w:tentative="1">
      <w:start w:val="1"/>
      <w:numFmt w:val="bullet"/>
      <w:lvlText w:val=""/>
      <w:lvlJc w:val="left"/>
      <w:pPr>
        <w:ind w:left="5891" w:hanging="360"/>
      </w:pPr>
      <w:rPr>
        <w:rFonts w:ascii="Wingdings" w:hAnsi="Wingdings" w:hint="default"/>
      </w:rPr>
    </w:lvl>
    <w:lvl w:ilvl="6" w:tplc="0C090001" w:tentative="1">
      <w:start w:val="1"/>
      <w:numFmt w:val="bullet"/>
      <w:lvlText w:val=""/>
      <w:lvlJc w:val="left"/>
      <w:pPr>
        <w:ind w:left="6611" w:hanging="360"/>
      </w:pPr>
      <w:rPr>
        <w:rFonts w:ascii="Symbol" w:hAnsi="Symbol" w:hint="default"/>
      </w:rPr>
    </w:lvl>
    <w:lvl w:ilvl="7" w:tplc="0C090003" w:tentative="1">
      <w:start w:val="1"/>
      <w:numFmt w:val="bullet"/>
      <w:lvlText w:val="o"/>
      <w:lvlJc w:val="left"/>
      <w:pPr>
        <w:ind w:left="7331" w:hanging="360"/>
      </w:pPr>
      <w:rPr>
        <w:rFonts w:ascii="Courier New" w:hAnsi="Courier New" w:cs="Courier New" w:hint="default"/>
      </w:rPr>
    </w:lvl>
    <w:lvl w:ilvl="8" w:tplc="0C090005" w:tentative="1">
      <w:start w:val="1"/>
      <w:numFmt w:val="bullet"/>
      <w:lvlText w:val=""/>
      <w:lvlJc w:val="left"/>
      <w:pPr>
        <w:ind w:left="8051" w:hanging="360"/>
      </w:pPr>
      <w:rPr>
        <w:rFonts w:ascii="Wingdings" w:hAnsi="Wingdings" w:hint="default"/>
      </w:rPr>
    </w:lvl>
  </w:abstractNum>
  <w:abstractNum w:abstractNumId="9" w15:restartNumberingAfterBreak="0">
    <w:nsid w:val="13763E7C"/>
    <w:multiLevelType w:val="hybridMultilevel"/>
    <w:tmpl w:val="D95880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5B20073"/>
    <w:multiLevelType w:val="hybridMultilevel"/>
    <w:tmpl w:val="DDF82FB6"/>
    <w:lvl w:ilvl="0" w:tplc="28C46E3A">
      <w:start w:val="1"/>
      <w:numFmt w:val="decimal"/>
      <w:pStyle w:val="Heading2"/>
      <w:lvlText w:val="%1.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17EB3DF3"/>
    <w:multiLevelType w:val="hybridMultilevel"/>
    <w:tmpl w:val="18665128"/>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2" w15:restartNumberingAfterBreak="0">
    <w:nsid w:val="1C116A56"/>
    <w:multiLevelType w:val="hybridMultilevel"/>
    <w:tmpl w:val="643E21E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21D93018"/>
    <w:multiLevelType w:val="hybridMultilevel"/>
    <w:tmpl w:val="ED208EC4"/>
    <w:lvl w:ilvl="0" w:tplc="CFC8C11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2B65646"/>
    <w:multiLevelType w:val="hybridMultilevel"/>
    <w:tmpl w:val="0D5616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259C0B3D"/>
    <w:multiLevelType w:val="hybridMultilevel"/>
    <w:tmpl w:val="A70864DA"/>
    <w:lvl w:ilvl="0" w:tplc="0C090003">
      <w:start w:val="1"/>
      <w:numFmt w:val="bullet"/>
      <w:lvlText w:val="o"/>
      <w:lvlJc w:val="left"/>
      <w:pPr>
        <w:ind w:left="2291" w:hanging="360"/>
      </w:pPr>
      <w:rPr>
        <w:rFonts w:ascii="Courier New" w:hAnsi="Courier New" w:cs="Courier New" w:hint="default"/>
      </w:rPr>
    </w:lvl>
    <w:lvl w:ilvl="1" w:tplc="0C090003">
      <w:start w:val="1"/>
      <w:numFmt w:val="bullet"/>
      <w:lvlText w:val="o"/>
      <w:lvlJc w:val="left"/>
      <w:pPr>
        <w:ind w:left="3011" w:hanging="360"/>
      </w:pPr>
      <w:rPr>
        <w:rFonts w:ascii="Courier New" w:hAnsi="Courier New" w:cs="Courier New" w:hint="default"/>
      </w:rPr>
    </w:lvl>
    <w:lvl w:ilvl="2" w:tplc="0C090005" w:tentative="1">
      <w:start w:val="1"/>
      <w:numFmt w:val="bullet"/>
      <w:lvlText w:val=""/>
      <w:lvlJc w:val="left"/>
      <w:pPr>
        <w:ind w:left="3731" w:hanging="360"/>
      </w:pPr>
      <w:rPr>
        <w:rFonts w:ascii="Wingdings" w:hAnsi="Wingdings" w:hint="default"/>
      </w:rPr>
    </w:lvl>
    <w:lvl w:ilvl="3" w:tplc="0C090001" w:tentative="1">
      <w:start w:val="1"/>
      <w:numFmt w:val="bullet"/>
      <w:lvlText w:val=""/>
      <w:lvlJc w:val="left"/>
      <w:pPr>
        <w:ind w:left="4451" w:hanging="360"/>
      </w:pPr>
      <w:rPr>
        <w:rFonts w:ascii="Symbol" w:hAnsi="Symbol" w:hint="default"/>
      </w:rPr>
    </w:lvl>
    <w:lvl w:ilvl="4" w:tplc="0C090003" w:tentative="1">
      <w:start w:val="1"/>
      <w:numFmt w:val="bullet"/>
      <w:lvlText w:val="o"/>
      <w:lvlJc w:val="left"/>
      <w:pPr>
        <w:ind w:left="5171" w:hanging="360"/>
      </w:pPr>
      <w:rPr>
        <w:rFonts w:ascii="Courier New" w:hAnsi="Courier New" w:cs="Courier New" w:hint="default"/>
      </w:rPr>
    </w:lvl>
    <w:lvl w:ilvl="5" w:tplc="0C090005" w:tentative="1">
      <w:start w:val="1"/>
      <w:numFmt w:val="bullet"/>
      <w:lvlText w:val=""/>
      <w:lvlJc w:val="left"/>
      <w:pPr>
        <w:ind w:left="5891" w:hanging="360"/>
      </w:pPr>
      <w:rPr>
        <w:rFonts w:ascii="Wingdings" w:hAnsi="Wingdings" w:hint="default"/>
      </w:rPr>
    </w:lvl>
    <w:lvl w:ilvl="6" w:tplc="0C090001" w:tentative="1">
      <w:start w:val="1"/>
      <w:numFmt w:val="bullet"/>
      <w:lvlText w:val=""/>
      <w:lvlJc w:val="left"/>
      <w:pPr>
        <w:ind w:left="6611" w:hanging="360"/>
      </w:pPr>
      <w:rPr>
        <w:rFonts w:ascii="Symbol" w:hAnsi="Symbol" w:hint="default"/>
      </w:rPr>
    </w:lvl>
    <w:lvl w:ilvl="7" w:tplc="0C090003" w:tentative="1">
      <w:start w:val="1"/>
      <w:numFmt w:val="bullet"/>
      <w:lvlText w:val="o"/>
      <w:lvlJc w:val="left"/>
      <w:pPr>
        <w:ind w:left="7331" w:hanging="360"/>
      </w:pPr>
      <w:rPr>
        <w:rFonts w:ascii="Courier New" w:hAnsi="Courier New" w:cs="Courier New" w:hint="default"/>
      </w:rPr>
    </w:lvl>
    <w:lvl w:ilvl="8" w:tplc="0C090005" w:tentative="1">
      <w:start w:val="1"/>
      <w:numFmt w:val="bullet"/>
      <w:lvlText w:val=""/>
      <w:lvlJc w:val="left"/>
      <w:pPr>
        <w:ind w:left="8051" w:hanging="360"/>
      </w:pPr>
      <w:rPr>
        <w:rFonts w:ascii="Wingdings" w:hAnsi="Wingdings" w:hint="default"/>
      </w:rPr>
    </w:lvl>
  </w:abstractNum>
  <w:abstractNum w:abstractNumId="16" w15:restartNumberingAfterBreak="0">
    <w:nsid w:val="28EE5DDD"/>
    <w:multiLevelType w:val="multilevel"/>
    <w:tmpl w:val="00063498"/>
    <w:lvl w:ilvl="0">
      <w:start w:val="1"/>
      <w:numFmt w:val="decimal"/>
      <w:lvlText w:val="%1."/>
      <w:lvlJc w:val="left"/>
      <w:pPr>
        <w:ind w:left="720" w:hanging="360"/>
      </w:pPr>
      <w:rPr>
        <w:rFonts w:ascii="Arial" w:hAnsi="Arial" w:cs="Arial" w:hint="default"/>
        <w:b/>
        <w:color w:val="auto"/>
        <w:sz w:val="22"/>
        <w:szCs w:val="22"/>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2E1A5703"/>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E6B79A7"/>
    <w:multiLevelType w:val="hybridMultilevel"/>
    <w:tmpl w:val="B4EC44E4"/>
    <w:lvl w:ilvl="0" w:tplc="3FAAC302">
      <w:start w:val="1"/>
      <w:numFmt w:val="lowerRoman"/>
      <w:lvlText w:val="(%1)"/>
      <w:lvlJc w:val="left"/>
      <w:pPr>
        <w:ind w:left="1854" w:hanging="72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9" w15:restartNumberingAfterBreak="0">
    <w:nsid w:val="2E9B1E52"/>
    <w:multiLevelType w:val="hybridMultilevel"/>
    <w:tmpl w:val="BDE8E4B6"/>
    <w:lvl w:ilvl="0" w:tplc="0C090003">
      <w:start w:val="1"/>
      <w:numFmt w:val="bullet"/>
      <w:lvlText w:val="o"/>
      <w:lvlJc w:val="left"/>
      <w:pPr>
        <w:ind w:left="1571" w:hanging="360"/>
      </w:pPr>
      <w:rPr>
        <w:rFonts w:ascii="Courier New" w:hAnsi="Courier New" w:cs="Courier New"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0" w15:restartNumberingAfterBreak="0">
    <w:nsid w:val="3011341F"/>
    <w:multiLevelType w:val="hybridMultilevel"/>
    <w:tmpl w:val="C0702AC2"/>
    <w:lvl w:ilvl="0" w:tplc="ACFE1F14">
      <w:start w:val="1"/>
      <w:numFmt w:val="decimal"/>
      <w:pStyle w:val="1Numparagraph"/>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C9152EF"/>
    <w:multiLevelType w:val="hybridMultilevel"/>
    <w:tmpl w:val="A04AE5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63B7D5D"/>
    <w:multiLevelType w:val="hybridMultilevel"/>
    <w:tmpl w:val="3BA46410"/>
    <w:lvl w:ilvl="0" w:tplc="0C090003">
      <w:start w:val="1"/>
      <w:numFmt w:val="bullet"/>
      <w:lvlText w:val="o"/>
      <w:lvlJc w:val="left"/>
      <w:pPr>
        <w:ind w:left="2285" w:hanging="360"/>
      </w:pPr>
      <w:rPr>
        <w:rFonts w:ascii="Courier New" w:hAnsi="Courier New" w:cs="Courier New" w:hint="default"/>
      </w:rPr>
    </w:lvl>
    <w:lvl w:ilvl="1" w:tplc="0C090003" w:tentative="1">
      <w:start w:val="1"/>
      <w:numFmt w:val="bullet"/>
      <w:lvlText w:val="o"/>
      <w:lvlJc w:val="left"/>
      <w:pPr>
        <w:ind w:left="3005" w:hanging="360"/>
      </w:pPr>
      <w:rPr>
        <w:rFonts w:ascii="Courier New" w:hAnsi="Courier New" w:cs="Courier New" w:hint="default"/>
      </w:rPr>
    </w:lvl>
    <w:lvl w:ilvl="2" w:tplc="0C090005" w:tentative="1">
      <w:start w:val="1"/>
      <w:numFmt w:val="bullet"/>
      <w:lvlText w:val=""/>
      <w:lvlJc w:val="left"/>
      <w:pPr>
        <w:ind w:left="3725" w:hanging="360"/>
      </w:pPr>
      <w:rPr>
        <w:rFonts w:ascii="Wingdings" w:hAnsi="Wingdings" w:hint="default"/>
      </w:rPr>
    </w:lvl>
    <w:lvl w:ilvl="3" w:tplc="0C090001" w:tentative="1">
      <w:start w:val="1"/>
      <w:numFmt w:val="bullet"/>
      <w:lvlText w:val=""/>
      <w:lvlJc w:val="left"/>
      <w:pPr>
        <w:ind w:left="4445" w:hanging="360"/>
      </w:pPr>
      <w:rPr>
        <w:rFonts w:ascii="Symbol" w:hAnsi="Symbol" w:hint="default"/>
      </w:rPr>
    </w:lvl>
    <w:lvl w:ilvl="4" w:tplc="0C090003" w:tentative="1">
      <w:start w:val="1"/>
      <w:numFmt w:val="bullet"/>
      <w:lvlText w:val="o"/>
      <w:lvlJc w:val="left"/>
      <w:pPr>
        <w:ind w:left="5165" w:hanging="360"/>
      </w:pPr>
      <w:rPr>
        <w:rFonts w:ascii="Courier New" w:hAnsi="Courier New" w:cs="Courier New" w:hint="default"/>
      </w:rPr>
    </w:lvl>
    <w:lvl w:ilvl="5" w:tplc="0C090005" w:tentative="1">
      <w:start w:val="1"/>
      <w:numFmt w:val="bullet"/>
      <w:lvlText w:val=""/>
      <w:lvlJc w:val="left"/>
      <w:pPr>
        <w:ind w:left="5885" w:hanging="360"/>
      </w:pPr>
      <w:rPr>
        <w:rFonts w:ascii="Wingdings" w:hAnsi="Wingdings" w:hint="default"/>
      </w:rPr>
    </w:lvl>
    <w:lvl w:ilvl="6" w:tplc="0C090001" w:tentative="1">
      <w:start w:val="1"/>
      <w:numFmt w:val="bullet"/>
      <w:lvlText w:val=""/>
      <w:lvlJc w:val="left"/>
      <w:pPr>
        <w:ind w:left="6605" w:hanging="360"/>
      </w:pPr>
      <w:rPr>
        <w:rFonts w:ascii="Symbol" w:hAnsi="Symbol" w:hint="default"/>
      </w:rPr>
    </w:lvl>
    <w:lvl w:ilvl="7" w:tplc="0C090003" w:tentative="1">
      <w:start w:val="1"/>
      <w:numFmt w:val="bullet"/>
      <w:lvlText w:val="o"/>
      <w:lvlJc w:val="left"/>
      <w:pPr>
        <w:ind w:left="7325" w:hanging="360"/>
      </w:pPr>
      <w:rPr>
        <w:rFonts w:ascii="Courier New" w:hAnsi="Courier New" w:cs="Courier New" w:hint="default"/>
      </w:rPr>
    </w:lvl>
    <w:lvl w:ilvl="8" w:tplc="0C090005" w:tentative="1">
      <w:start w:val="1"/>
      <w:numFmt w:val="bullet"/>
      <w:lvlText w:val=""/>
      <w:lvlJc w:val="left"/>
      <w:pPr>
        <w:ind w:left="8045" w:hanging="360"/>
      </w:pPr>
      <w:rPr>
        <w:rFonts w:ascii="Wingdings" w:hAnsi="Wingdings" w:hint="default"/>
      </w:rPr>
    </w:lvl>
  </w:abstractNum>
  <w:abstractNum w:abstractNumId="23" w15:restartNumberingAfterBreak="0">
    <w:nsid w:val="48552534"/>
    <w:multiLevelType w:val="hybridMultilevel"/>
    <w:tmpl w:val="D41E39E8"/>
    <w:lvl w:ilvl="0" w:tplc="0C090003">
      <w:start w:val="1"/>
      <w:numFmt w:val="bullet"/>
      <w:lvlText w:val="o"/>
      <w:lvlJc w:val="left"/>
      <w:pPr>
        <w:ind w:left="2421" w:hanging="360"/>
      </w:pPr>
      <w:rPr>
        <w:rFonts w:ascii="Courier New" w:hAnsi="Courier New" w:cs="Courier New"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24" w15:restartNumberingAfterBreak="0">
    <w:nsid w:val="48CE4780"/>
    <w:multiLevelType w:val="hybridMultilevel"/>
    <w:tmpl w:val="E0629514"/>
    <w:lvl w:ilvl="0" w:tplc="C04A75EC">
      <w:start w:val="1"/>
      <w:numFmt w:val="lowerLetter"/>
      <w:pStyle w:val="aSub-paragraph"/>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5" w15:restartNumberingAfterBreak="0">
    <w:nsid w:val="49690B87"/>
    <w:multiLevelType w:val="hybridMultilevel"/>
    <w:tmpl w:val="BBD0AD30"/>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6" w15:restartNumberingAfterBreak="0">
    <w:nsid w:val="4DAC0C23"/>
    <w:multiLevelType w:val="hybridMultilevel"/>
    <w:tmpl w:val="83ACFD8A"/>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7" w15:restartNumberingAfterBreak="0">
    <w:nsid w:val="4ED21708"/>
    <w:multiLevelType w:val="hybridMultilevel"/>
    <w:tmpl w:val="A2C864EC"/>
    <w:lvl w:ilvl="0" w:tplc="0C090003">
      <w:start w:val="1"/>
      <w:numFmt w:val="bullet"/>
      <w:lvlText w:val="o"/>
      <w:lvlJc w:val="left"/>
      <w:pPr>
        <w:ind w:left="2160" w:hanging="360"/>
      </w:pPr>
      <w:rPr>
        <w:rFonts w:ascii="Courier New" w:hAnsi="Courier New" w:cs="Courier New"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8" w15:restartNumberingAfterBreak="0">
    <w:nsid w:val="4FD42C90"/>
    <w:multiLevelType w:val="hybridMultilevel"/>
    <w:tmpl w:val="B40EFB70"/>
    <w:lvl w:ilvl="0" w:tplc="0C090017">
      <w:start w:val="1"/>
      <w:numFmt w:val="lowerLetter"/>
      <w:lvlText w:val="%1)"/>
      <w:lvlJc w:val="left"/>
      <w:pPr>
        <w:ind w:left="1571" w:hanging="360"/>
      </w:p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29" w15:restartNumberingAfterBreak="0">
    <w:nsid w:val="5461572A"/>
    <w:multiLevelType w:val="multilevel"/>
    <w:tmpl w:val="F53CB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6DE43DD"/>
    <w:multiLevelType w:val="hybridMultilevel"/>
    <w:tmpl w:val="7C809C8C"/>
    <w:lvl w:ilvl="0" w:tplc="0C090003">
      <w:start w:val="1"/>
      <w:numFmt w:val="bullet"/>
      <w:lvlText w:val="o"/>
      <w:lvlJc w:val="left"/>
      <w:pPr>
        <w:ind w:left="2291" w:hanging="360"/>
      </w:pPr>
      <w:rPr>
        <w:rFonts w:ascii="Courier New" w:hAnsi="Courier New" w:cs="Courier New" w:hint="default"/>
      </w:rPr>
    </w:lvl>
    <w:lvl w:ilvl="1" w:tplc="0C090003" w:tentative="1">
      <w:start w:val="1"/>
      <w:numFmt w:val="bullet"/>
      <w:lvlText w:val="o"/>
      <w:lvlJc w:val="left"/>
      <w:pPr>
        <w:ind w:left="3011" w:hanging="360"/>
      </w:pPr>
      <w:rPr>
        <w:rFonts w:ascii="Courier New" w:hAnsi="Courier New" w:cs="Courier New" w:hint="default"/>
      </w:rPr>
    </w:lvl>
    <w:lvl w:ilvl="2" w:tplc="0C090005" w:tentative="1">
      <w:start w:val="1"/>
      <w:numFmt w:val="bullet"/>
      <w:lvlText w:val=""/>
      <w:lvlJc w:val="left"/>
      <w:pPr>
        <w:ind w:left="3731" w:hanging="360"/>
      </w:pPr>
      <w:rPr>
        <w:rFonts w:ascii="Wingdings" w:hAnsi="Wingdings" w:hint="default"/>
      </w:rPr>
    </w:lvl>
    <w:lvl w:ilvl="3" w:tplc="0C090001" w:tentative="1">
      <w:start w:val="1"/>
      <w:numFmt w:val="bullet"/>
      <w:lvlText w:val=""/>
      <w:lvlJc w:val="left"/>
      <w:pPr>
        <w:ind w:left="4451" w:hanging="360"/>
      </w:pPr>
      <w:rPr>
        <w:rFonts w:ascii="Symbol" w:hAnsi="Symbol" w:hint="default"/>
      </w:rPr>
    </w:lvl>
    <w:lvl w:ilvl="4" w:tplc="0C090003" w:tentative="1">
      <w:start w:val="1"/>
      <w:numFmt w:val="bullet"/>
      <w:lvlText w:val="o"/>
      <w:lvlJc w:val="left"/>
      <w:pPr>
        <w:ind w:left="5171" w:hanging="360"/>
      </w:pPr>
      <w:rPr>
        <w:rFonts w:ascii="Courier New" w:hAnsi="Courier New" w:cs="Courier New" w:hint="default"/>
      </w:rPr>
    </w:lvl>
    <w:lvl w:ilvl="5" w:tplc="0C090005" w:tentative="1">
      <w:start w:val="1"/>
      <w:numFmt w:val="bullet"/>
      <w:lvlText w:val=""/>
      <w:lvlJc w:val="left"/>
      <w:pPr>
        <w:ind w:left="5891" w:hanging="360"/>
      </w:pPr>
      <w:rPr>
        <w:rFonts w:ascii="Wingdings" w:hAnsi="Wingdings" w:hint="default"/>
      </w:rPr>
    </w:lvl>
    <w:lvl w:ilvl="6" w:tplc="0C090001" w:tentative="1">
      <w:start w:val="1"/>
      <w:numFmt w:val="bullet"/>
      <w:lvlText w:val=""/>
      <w:lvlJc w:val="left"/>
      <w:pPr>
        <w:ind w:left="6611" w:hanging="360"/>
      </w:pPr>
      <w:rPr>
        <w:rFonts w:ascii="Symbol" w:hAnsi="Symbol" w:hint="default"/>
      </w:rPr>
    </w:lvl>
    <w:lvl w:ilvl="7" w:tplc="0C090003" w:tentative="1">
      <w:start w:val="1"/>
      <w:numFmt w:val="bullet"/>
      <w:lvlText w:val="o"/>
      <w:lvlJc w:val="left"/>
      <w:pPr>
        <w:ind w:left="7331" w:hanging="360"/>
      </w:pPr>
      <w:rPr>
        <w:rFonts w:ascii="Courier New" w:hAnsi="Courier New" w:cs="Courier New" w:hint="default"/>
      </w:rPr>
    </w:lvl>
    <w:lvl w:ilvl="8" w:tplc="0C090005" w:tentative="1">
      <w:start w:val="1"/>
      <w:numFmt w:val="bullet"/>
      <w:lvlText w:val=""/>
      <w:lvlJc w:val="left"/>
      <w:pPr>
        <w:ind w:left="8051" w:hanging="360"/>
      </w:pPr>
      <w:rPr>
        <w:rFonts w:ascii="Wingdings" w:hAnsi="Wingdings" w:hint="default"/>
      </w:rPr>
    </w:lvl>
  </w:abstractNum>
  <w:abstractNum w:abstractNumId="31" w15:restartNumberingAfterBreak="0">
    <w:nsid w:val="57790F40"/>
    <w:multiLevelType w:val="multilevel"/>
    <w:tmpl w:val="7B4C6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9387FA7"/>
    <w:multiLevelType w:val="multilevel"/>
    <w:tmpl w:val="DF2E6B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214731F"/>
    <w:multiLevelType w:val="hybridMultilevel"/>
    <w:tmpl w:val="602AB5CE"/>
    <w:lvl w:ilvl="0" w:tplc="9834952E">
      <w:start w:val="1"/>
      <w:numFmt w:val="decimal"/>
      <w:lvlText w:val="%1."/>
      <w:lvlJc w:val="left"/>
      <w:pPr>
        <w:tabs>
          <w:tab w:val="num" w:pos="720"/>
        </w:tabs>
        <w:ind w:left="720" w:hanging="360"/>
      </w:pPr>
    </w:lvl>
    <w:lvl w:ilvl="1" w:tplc="7B644624">
      <w:start w:val="1"/>
      <w:numFmt w:val="bullet"/>
      <w:lvlText w:val=""/>
      <w:lvlJc w:val="left"/>
      <w:pPr>
        <w:tabs>
          <w:tab w:val="num" w:pos="1440"/>
        </w:tabs>
        <w:ind w:left="1440" w:hanging="360"/>
      </w:pPr>
      <w:rPr>
        <w:rFonts w:ascii="Symbol" w:hAnsi="Symbol" w:hint="default"/>
      </w:rPr>
    </w:lvl>
    <w:lvl w:ilvl="2" w:tplc="650882CA" w:tentative="1">
      <w:start w:val="1"/>
      <w:numFmt w:val="lowerRoman"/>
      <w:lvlText w:val="%3."/>
      <w:lvlJc w:val="right"/>
      <w:pPr>
        <w:tabs>
          <w:tab w:val="num" w:pos="2160"/>
        </w:tabs>
        <w:ind w:left="2160" w:hanging="180"/>
      </w:pPr>
    </w:lvl>
    <w:lvl w:ilvl="3" w:tplc="26EECC38" w:tentative="1">
      <w:start w:val="1"/>
      <w:numFmt w:val="decimal"/>
      <w:lvlText w:val="%4."/>
      <w:lvlJc w:val="left"/>
      <w:pPr>
        <w:tabs>
          <w:tab w:val="num" w:pos="2880"/>
        </w:tabs>
        <w:ind w:left="2880" w:hanging="360"/>
      </w:pPr>
    </w:lvl>
    <w:lvl w:ilvl="4" w:tplc="17B27150" w:tentative="1">
      <w:start w:val="1"/>
      <w:numFmt w:val="lowerLetter"/>
      <w:lvlText w:val="%5."/>
      <w:lvlJc w:val="left"/>
      <w:pPr>
        <w:tabs>
          <w:tab w:val="num" w:pos="3600"/>
        </w:tabs>
        <w:ind w:left="3600" w:hanging="360"/>
      </w:pPr>
    </w:lvl>
    <w:lvl w:ilvl="5" w:tplc="67905A94" w:tentative="1">
      <w:start w:val="1"/>
      <w:numFmt w:val="lowerRoman"/>
      <w:lvlText w:val="%6."/>
      <w:lvlJc w:val="right"/>
      <w:pPr>
        <w:tabs>
          <w:tab w:val="num" w:pos="4320"/>
        </w:tabs>
        <w:ind w:left="4320" w:hanging="180"/>
      </w:pPr>
    </w:lvl>
    <w:lvl w:ilvl="6" w:tplc="428C5E96" w:tentative="1">
      <w:start w:val="1"/>
      <w:numFmt w:val="decimal"/>
      <w:lvlText w:val="%7."/>
      <w:lvlJc w:val="left"/>
      <w:pPr>
        <w:tabs>
          <w:tab w:val="num" w:pos="5040"/>
        </w:tabs>
        <w:ind w:left="5040" w:hanging="360"/>
      </w:pPr>
    </w:lvl>
    <w:lvl w:ilvl="7" w:tplc="35486622" w:tentative="1">
      <w:start w:val="1"/>
      <w:numFmt w:val="lowerLetter"/>
      <w:lvlText w:val="%8."/>
      <w:lvlJc w:val="left"/>
      <w:pPr>
        <w:tabs>
          <w:tab w:val="num" w:pos="5760"/>
        </w:tabs>
        <w:ind w:left="5760" w:hanging="360"/>
      </w:pPr>
    </w:lvl>
    <w:lvl w:ilvl="8" w:tplc="BA0CDC24" w:tentative="1">
      <w:start w:val="1"/>
      <w:numFmt w:val="lowerRoman"/>
      <w:lvlText w:val="%9."/>
      <w:lvlJc w:val="right"/>
      <w:pPr>
        <w:tabs>
          <w:tab w:val="num" w:pos="6480"/>
        </w:tabs>
        <w:ind w:left="6480" w:hanging="180"/>
      </w:pPr>
    </w:lvl>
  </w:abstractNum>
  <w:abstractNum w:abstractNumId="34" w15:restartNumberingAfterBreak="0">
    <w:nsid w:val="648B7BF4"/>
    <w:multiLevelType w:val="hybridMultilevel"/>
    <w:tmpl w:val="2346A57A"/>
    <w:lvl w:ilvl="0" w:tplc="0C090003">
      <w:start w:val="1"/>
      <w:numFmt w:val="bullet"/>
      <w:lvlText w:val="o"/>
      <w:lvlJc w:val="left"/>
      <w:pPr>
        <w:ind w:left="2291" w:hanging="360"/>
      </w:pPr>
      <w:rPr>
        <w:rFonts w:ascii="Courier New" w:hAnsi="Courier New" w:cs="Courier New" w:hint="default"/>
      </w:rPr>
    </w:lvl>
    <w:lvl w:ilvl="1" w:tplc="0C090003" w:tentative="1">
      <w:start w:val="1"/>
      <w:numFmt w:val="bullet"/>
      <w:lvlText w:val="o"/>
      <w:lvlJc w:val="left"/>
      <w:pPr>
        <w:ind w:left="3011" w:hanging="360"/>
      </w:pPr>
      <w:rPr>
        <w:rFonts w:ascii="Courier New" w:hAnsi="Courier New" w:cs="Courier New" w:hint="default"/>
      </w:rPr>
    </w:lvl>
    <w:lvl w:ilvl="2" w:tplc="0C090005" w:tentative="1">
      <w:start w:val="1"/>
      <w:numFmt w:val="bullet"/>
      <w:lvlText w:val=""/>
      <w:lvlJc w:val="left"/>
      <w:pPr>
        <w:ind w:left="3731" w:hanging="360"/>
      </w:pPr>
      <w:rPr>
        <w:rFonts w:ascii="Wingdings" w:hAnsi="Wingdings" w:hint="default"/>
      </w:rPr>
    </w:lvl>
    <w:lvl w:ilvl="3" w:tplc="0C090001" w:tentative="1">
      <w:start w:val="1"/>
      <w:numFmt w:val="bullet"/>
      <w:lvlText w:val=""/>
      <w:lvlJc w:val="left"/>
      <w:pPr>
        <w:ind w:left="4451" w:hanging="360"/>
      </w:pPr>
      <w:rPr>
        <w:rFonts w:ascii="Symbol" w:hAnsi="Symbol" w:hint="default"/>
      </w:rPr>
    </w:lvl>
    <w:lvl w:ilvl="4" w:tplc="0C090003" w:tentative="1">
      <w:start w:val="1"/>
      <w:numFmt w:val="bullet"/>
      <w:lvlText w:val="o"/>
      <w:lvlJc w:val="left"/>
      <w:pPr>
        <w:ind w:left="5171" w:hanging="360"/>
      </w:pPr>
      <w:rPr>
        <w:rFonts w:ascii="Courier New" w:hAnsi="Courier New" w:cs="Courier New" w:hint="default"/>
      </w:rPr>
    </w:lvl>
    <w:lvl w:ilvl="5" w:tplc="0C090005" w:tentative="1">
      <w:start w:val="1"/>
      <w:numFmt w:val="bullet"/>
      <w:lvlText w:val=""/>
      <w:lvlJc w:val="left"/>
      <w:pPr>
        <w:ind w:left="5891" w:hanging="360"/>
      </w:pPr>
      <w:rPr>
        <w:rFonts w:ascii="Wingdings" w:hAnsi="Wingdings" w:hint="default"/>
      </w:rPr>
    </w:lvl>
    <w:lvl w:ilvl="6" w:tplc="0C090001" w:tentative="1">
      <w:start w:val="1"/>
      <w:numFmt w:val="bullet"/>
      <w:lvlText w:val=""/>
      <w:lvlJc w:val="left"/>
      <w:pPr>
        <w:ind w:left="6611" w:hanging="360"/>
      </w:pPr>
      <w:rPr>
        <w:rFonts w:ascii="Symbol" w:hAnsi="Symbol" w:hint="default"/>
      </w:rPr>
    </w:lvl>
    <w:lvl w:ilvl="7" w:tplc="0C090003" w:tentative="1">
      <w:start w:val="1"/>
      <w:numFmt w:val="bullet"/>
      <w:lvlText w:val="o"/>
      <w:lvlJc w:val="left"/>
      <w:pPr>
        <w:ind w:left="7331" w:hanging="360"/>
      </w:pPr>
      <w:rPr>
        <w:rFonts w:ascii="Courier New" w:hAnsi="Courier New" w:cs="Courier New" w:hint="default"/>
      </w:rPr>
    </w:lvl>
    <w:lvl w:ilvl="8" w:tplc="0C090005" w:tentative="1">
      <w:start w:val="1"/>
      <w:numFmt w:val="bullet"/>
      <w:lvlText w:val=""/>
      <w:lvlJc w:val="left"/>
      <w:pPr>
        <w:ind w:left="8051" w:hanging="360"/>
      </w:pPr>
      <w:rPr>
        <w:rFonts w:ascii="Wingdings" w:hAnsi="Wingdings" w:hint="default"/>
      </w:rPr>
    </w:lvl>
  </w:abstractNum>
  <w:abstractNum w:abstractNumId="35" w15:restartNumberingAfterBreak="0">
    <w:nsid w:val="64DF7F5E"/>
    <w:multiLevelType w:val="hybridMultilevel"/>
    <w:tmpl w:val="FFE451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5647885"/>
    <w:multiLevelType w:val="multilevel"/>
    <w:tmpl w:val="3FD4138A"/>
    <w:lvl w:ilvl="0">
      <w:start w:val="1"/>
      <w:numFmt w:val="decimal"/>
      <w:pStyle w:val="Heading3"/>
      <w:lvlText w:val="%1."/>
      <w:lvlJc w:val="left"/>
      <w:pPr>
        <w:ind w:left="720" w:hanging="360"/>
      </w:pPr>
      <w:rPr>
        <w:rFonts w:cs="Times New Roman"/>
        <w:b w:val="0"/>
        <w:bCs w:val="0"/>
        <w:i w:val="0"/>
        <w:iCs w:val="0"/>
        <w:caps w:val="0"/>
        <w:smallCaps w:val="0"/>
        <w:strike w:val="0"/>
        <w:dstrike w:val="0"/>
        <w:noProof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7" w15:restartNumberingAfterBreak="0">
    <w:nsid w:val="6D035391"/>
    <w:multiLevelType w:val="hybridMultilevel"/>
    <w:tmpl w:val="6FA0BE80"/>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38" w15:restartNumberingAfterBreak="0">
    <w:nsid w:val="72FE4E10"/>
    <w:multiLevelType w:val="hybridMultilevel"/>
    <w:tmpl w:val="E4E83AF2"/>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39" w15:restartNumberingAfterBreak="0">
    <w:nsid w:val="744E37D5"/>
    <w:multiLevelType w:val="hybridMultilevel"/>
    <w:tmpl w:val="388A7D2A"/>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40" w15:restartNumberingAfterBreak="0">
    <w:nsid w:val="787914ED"/>
    <w:multiLevelType w:val="hybridMultilevel"/>
    <w:tmpl w:val="FF2610F8"/>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41" w15:restartNumberingAfterBreak="0">
    <w:nsid w:val="7F1110F6"/>
    <w:multiLevelType w:val="multilevel"/>
    <w:tmpl w:val="0AACB188"/>
    <w:lvl w:ilvl="0">
      <w:start w:val="1"/>
      <w:numFmt w:val="decimal"/>
      <w:pStyle w:val="Heading1"/>
      <w:lvlText w:val="%1."/>
      <w:lvlJc w:val="left"/>
      <w:pPr>
        <w:ind w:left="1429" w:hanging="360"/>
      </w:pPr>
      <w:rPr>
        <w:b w:val="0"/>
      </w:rPr>
    </w:lvl>
    <w:lvl w:ilvl="1">
      <w:start w:val="1"/>
      <w:numFmt w:val="decimal"/>
      <w:isLgl/>
      <w:lvlText w:val="%1.%2"/>
      <w:lvlJc w:val="left"/>
      <w:pPr>
        <w:ind w:left="1429" w:hanging="360"/>
      </w:pPr>
      <w:rPr>
        <w:rFonts w:hint="default"/>
        <w:b w:val="0"/>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num w:numId="1">
    <w:abstractNumId w:val="36"/>
  </w:num>
  <w:num w:numId="2">
    <w:abstractNumId w:val="36"/>
  </w:num>
  <w:num w:numId="3">
    <w:abstractNumId w:val="36"/>
  </w:num>
  <w:num w:numId="4">
    <w:abstractNumId w:val="33"/>
  </w:num>
  <w:num w:numId="5">
    <w:abstractNumId w:val="36"/>
  </w:num>
  <w:num w:numId="6">
    <w:abstractNumId w:val="20"/>
  </w:num>
  <w:num w:numId="7">
    <w:abstractNumId w:val="24"/>
  </w:num>
  <w:num w:numId="8">
    <w:abstractNumId w:val="18"/>
  </w:num>
  <w:num w:numId="9">
    <w:abstractNumId w:val="3"/>
  </w:num>
  <w:num w:numId="10">
    <w:abstractNumId w:val="21"/>
  </w:num>
  <w:num w:numId="11">
    <w:abstractNumId w:val="20"/>
  </w:num>
  <w:num w:numId="12">
    <w:abstractNumId w:val="20"/>
  </w:num>
  <w:num w:numId="13">
    <w:abstractNumId w:val="20"/>
  </w:num>
  <w:num w:numId="14">
    <w:abstractNumId w:val="20"/>
  </w:num>
  <w:num w:numId="15">
    <w:abstractNumId w:val="20"/>
  </w:num>
  <w:num w:numId="16">
    <w:abstractNumId w:val="20"/>
  </w:num>
  <w:num w:numId="17">
    <w:abstractNumId w:val="13"/>
  </w:num>
  <w:num w:numId="18">
    <w:abstractNumId w:val="16"/>
  </w:num>
  <w:num w:numId="19">
    <w:abstractNumId w:val="37"/>
  </w:num>
  <w:num w:numId="20">
    <w:abstractNumId w:val="39"/>
  </w:num>
  <w:num w:numId="21">
    <w:abstractNumId w:val="1"/>
  </w:num>
  <w:num w:numId="22">
    <w:abstractNumId w:val="0"/>
  </w:num>
  <w:num w:numId="23">
    <w:abstractNumId w:val="28"/>
  </w:num>
  <w:num w:numId="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22"/>
  </w:num>
  <w:num w:numId="27">
    <w:abstractNumId w:val="30"/>
  </w:num>
  <w:num w:numId="28">
    <w:abstractNumId w:val="34"/>
  </w:num>
  <w:num w:numId="29">
    <w:abstractNumId w:val="27"/>
  </w:num>
  <w:num w:numId="30">
    <w:abstractNumId w:val="7"/>
  </w:num>
  <w:num w:numId="31">
    <w:abstractNumId w:val="8"/>
  </w:num>
  <w:num w:numId="32">
    <w:abstractNumId w:val="15"/>
  </w:num>
  <w:num w:numId="33">
    <w:abstractNumId w:val="38"/>
  </w:num>
  <w:num w:numId="34">
    <w:abstractNumId w:val="40"/>
  </w:num>
  <w:num w:numId="35">
    <w:abstractNumId w:val="2"/>
  </w:num>
  <w:num w:numId="36">
    <w:abstractNumId w:val="17"/>
  </w:num>
  <w:num w:numId="37">
    <w:abstractNumId w:val="41"/>
  </w:num>
  <w:num w:numId="38">
    <w:abstractNumId w:val="41"/>
    <w:lvlOverride w:ilvl="0">
      <w:startOverride w:val="1"/>
    </w:lvlOverride>
  </w:num>
  <w:num w:numId="39">
    <w:abstractNumId w:val="10"/>
  </w:num>
  <w:num w:numId="40">
    <w:abstractNumId w:val="41"/>
  </w:num>
  <w:num w:numId="41">
    <w:abstractNumId w:val="4"/>
  </w:num>
  <w:num w:numId="42">
    <w:abstractNumId w:val="26"/>
  </w:num>
  <w:num w:numId="43">
    <w:abstractNumId w:val="29"/>
  </w:num>
  <w:num w:numId="44">
    <w:abstractNumId w:val="14"/>
  </w:num>
  <w:num w:numId="45">
    <w:abstractNumId w:val="35"/>
  </w:num>
  <w:num w:numId="46">
    <w:abstractNumId w:val="31"/>
  </w:num>
  <w:num w:numId="47">
    <w:abstractNumId w:val="9"/>
  </w:num>
  <w:num w:numId="48">
    <w:abstractNumId w:val="32"/>
  </w:num>
  <w:num w:numId="49">
    <w:abstractNumId w:val="12"/>
  </w:num>
  <w:num w:numId="50">
    <w:abstractNumId w:val="5"/>
  </w:num>
  <w:num w:numId="5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
  </w:num>
  <w:num w:numId="53">
    <w:abstractNumId w:val="19"/>
  </w:num>
  <w:num w:numId="54">
    <w:abstractNumId w:val="23"/>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anna Whitford">
    <w15:presenceInfo w15:providerId="AD" w15:userId="S-1-5-21-1266495803-1243921156-2807236072-13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noPunctuationKerning/>
  <w:characterSpacingControl w:val="doNotCompress"/>
  <w:hdrShapeDefaults>
    <o:shapedefaults v:ext="edit" spidmax="58370"/>
    <o:shapelayout v:ext="edit">
      <o:idmap v:ext="edit" data="57"/>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493"/>
    <w:rsid w:val="00003FB4"/>
    <w:rsid w:val="00007A4D"/>
    <w:rsid w:val="00012DA0"/>
    <w:rsid w:val="00027B1B"/>
    <w:rsid w:val="000352F7"/>
    <w:rsid w:val="00051345"/>
    <w:rsid w:val="00057FD4"/>
    <w:rsid w:val="00060743"/>
    <w:rsid w:val="000813C7"/>
    <w:rsid w:val="00081BFE"/>
    <w:rsid w:val="00085FA4"/>
    <w:rsid w:val="00087125"/>
    <w:rsid w:val="00094B13"/>
    <w:rsid w:val="000A1A65"/>
    <w:rsid w:val="000A2843"/>
    <w:rsid w:val="000A73A2"/>
    <w:rsid w:val="000B1149"/>
    <w:rsid w:val="000B1C5A"/>
    <w:rsid w:val="000B30FC"/>
    <w:rsid w:val="000B5874"/>
    <w:rsid w:val="000B66C9"/>
    <w:rsid w:val="000C00E8"/>
    <w:rsid w:val="000C4459"/>
    <w:rsid w:val="000E26A9"/>
    <w:rsid w:val="000F2D10"/>
    <w:rsid w:val="000F41DE"/>
    <w:rsid w:val="00100D87"/>
    <w:rsid w:val="001103A2"/>
    <w:rsid w:val="0011373B"/>
    <w:rsid w:val="00115540"/>
    <w:rsid w:val="00115821"/>
    <w:rsid w:val="00115DE0"/>
    <w:rsid w:val="00122663"/>
    <w:rsid w:val="00126C48"/>
    <w:rsid w:val="00143998"/>
    <w:rsid w:val="00144CFC"/>
    <w:rsid w:val="001472D0"/>
    <w:rsid w:val="00150B1C"/>
    <w:rsid w:val="001525F8"/>
    <w:rsid w:val="00153EA0"/>
    <w:rsid w:val="00160060"/>
    <w:rsid w:val="00163818"/>
    <w:rsid w:val="0016649A"/>
    <w:rsid w:val="00173009"/>
    <w:rsid w:val="0018531E"/>
    <w:rsid w:val="00185358"/>
    <w:rsid w:val="001A2964"/>
    <w:rsid w:val="001B4329"/>
    <w:rsid w:val="001B56A0"/>
    <w:rsid w:val="001C03EA"/>
    <w:rsid w:val="001D410F"/>
    <w:rsid w:val="001D7D9C"/>
    <w:rsid w:val="001D7EEE"/>
    <w:rsid w:val="001E01FE"/>
    <w:rsid w:val="001E1024"/>
    <w:rsid w:val="001E3A8A"/>
    <w:rsid w:val="001F3B7F"/>
    <w:rsid w:val="001F6E0C"/>
    <w:rsid w:val="001F7A66"/>
    <w:rsid w:val="00202BEE"/>
    <w:rsid w:val="002128A4"/>
    <w:rsid w:val="00212E01"/>
    <w:rsid w:val="00230066"/>
    <w:rsid w:val="00232BDC"/>
    <w:rsid w:val="00235A40"/>
    <w:rsid w:val="00256934"/>
    <w:rsid w:val="002659D7"/>
    <w:rsid w:val="00266666"/>
    <w:rsid w:val="00276AA2"/>
    <w:rsid w:val="00276DA9"/>
    <w:rsid w:val="002859A5"/>
    <w:rsid w:val="00287D19"/>
    <w:rsid w:val="002A3E45"/>
    <w:rsid w:val="002A7156"/>
    <w:rsid w:val="002A73BE"/>
    <w:rsid w:val="002A795A"/>
    <w:rsid w:val="002A7C15"/>
    <w:rsid w:val="002B0595"/>
    <w:rsid w:val="002B7855"/>
    <w:rsid w:val="002B7C36"/>
    <w:rsid w:val="002C37D3"/>
    <w:rsid w:val="002D42C0"/>
    <w:rsid w:val="002D4BC8"/>
    <w:rsid w:val="002E0670"/>
    <w:rsid w:val="002E13CB"/>
    <w:rsid w:val="002E6ABF"/>
    <w:rsid w:val="002E7BA4"/>
    <w:rsid w:val="002F4429"/>
    <w:rsid w:val="00301DF3"/>
    <w:rsid w:val="00302718"/>
    <w:rsid w:val="00304B53"/>
    <w:rsid w:val="00314D56"/>
    <w:rsid w:val="00325895"/>
    <w:rsid w:val="00342C82"/>
    <w:rsid w:val="003555EE"/>
    <w:rsid w:val="00361674"/>
    <w:rsid w:val="00361DB6"/>
    <w:rsid w:val="003706CA"/>
    <w:rsid w:val="00374908"/>
    <w:rsid w:val="003760A4"/>
    <w:rsid w:val="0037649F"/>
    <w:rsid w:val="00377AFB"/>
    <w:rsid w:val="00382E40"/>
    <w:rsid w:val="00383309"/>
    <w:rsid w:val="00385377"/>
    <w:rsid w:val="00395892"/>
    <w:rsid w:val="00396139"/>
    <w:rsid w:val="003B5240"/>
    <w:rsid w:val="003D59F1"/>
    <w:rsid w:val="003E217B"/>
    <w:rsid w:val="003E44F9"/>
    <w:rsid w:val="003F4E11"/>
    <w:rsid w:val="003F5867"/>
    <w:rsid w:val="003F6C17"/>
    <w:rsid w:val="00401FE3"/>
    <w:rsid w:val="00404489"/>
    <w:rsid w:val="0041489B"/>
    <w:rsid w:val="00416026"/>
    <w:rsid w:val="00424A30"/>
    <w:rsid w:val="004254A9"/>
    <w:rsid w:val="00433E50"/>
    <w:rsid w:val="00436857"/>
    <w:rsid w:val="004417C3"/>
    <w:rsid w:val="00442DC5"/>
    <w:rsid w:val="004501B5"/>
    <w:rsid w:val="00452D8A"/>
    <w:rsid w:val="004736BF"/>
    <w:rsid w:val="00476B85"/>
    <w:rsid w:val="00483B1B"/>
    <w:rsid w:val="004B020D"/>
    <w:rsid w:val="004B2BB8"/>
    <w:rsid w:val="004C1365"/>
    <w:rsid w:val="004C1523"/>
    <w:rsid w:val="004D265D"/>
    <w:rsid w:val="004E1533"/>
    <w:rsid w:val="004E574C"/>
    <w:rsid w:val="004F4E2B"/>
    <w:rsid w:val="004F576C"/>
    <w:rsid w:val="004F7610"/>
    <w:rsid w:val="00506B89"/>
    <w:rsid w:val="00512F9B"/>
    <w:rsid w:val="00517BE7"/>
    <w:rsid w:val="0053019F"/>
    <w:rsid w:val="00541530"/>
    <w:rsid w:val="00551738"/>
    <w:rsid w:val="00554C1A"/>
    <w:rsid w:val="005612D9"/>
    <w:rsid w:val="0056483E"/>
    <w:rsid w:val="0056632A"/>
    <w:rsid w:val="005705CB"/>
    <w:rsid w:val="00576877"/>
    <w:rsid w:val="00581196"/>
    <w:rsid w:val="00582F4E"/>
    <w:rsid w:val="00590036"/>
    <w:rsid w:val="00590A3D"/>
    <w:rsid w:val="00591380"/>
    <w:rsid w:val="00593762"/>
    <w:rsid w:val="005968DF"/>
    <w:rsid w:val="005B1CF6"/>
    <w:rsid w:val="005B39B2"/>
    <w:rsid w:val="005D4731"/>
    <w:rsid w:val="005E0D81"/>
    <w:rsid w:val="005E425C"/>
    <w:rsid w:val="005E6496"/>
    <w:rsid w:val="005E67F0"/>
    <w:rsid w:val="005E6C36"/>
    <w:rsid w:val="005F0582"/>
    <w:rsid w:val="005F610D"/>
    <w:rsid w:val="006053D8"/>
    <w:rsid w:val="00620D67"/>
    <w:rsid w:val="00622F85"/>
    <w:rsid w:val="00626C05"/>
    <w:rsid w:val="00630AD9"/>
    <w:rsid w:val="00651C8D"/>
    <w:rsid w:val="00652C23"/>
    <w:rsid w:val="00660A95"/>
    <w:rsid w:val="00660ED8"/>
    <w:rsid w:val="0066527B"/>
    <w:rsid w:val="006734E7"/>
    <w:rsid w:val="00673CFC"/>
    <w:rsid w:val="00675595"/>
    <w:rsid w:val="00694546"/>
    <w:rsid w:val="006A1679"/>
    <w:rsid w:val="006A4D71"/>
    <w:rsid w:val="006A5C3B"/>
    <w:rsid w:val="006A608B"/>
    <w:rsid w:val="006B2E46"/>
    <w:rsid w:val="006C1196"/>
    <w:rsid w:val="006C12F3"/>
    <w:rsid w:val="006C266B"/>
    <w:rsid w:val="006E21B6"/>
    <w:rsid w:val="006E3BF8"/>
    <w:rsid w:val="006E6815"/>
    <w:rsid w:val="006F239E"/>
    <w:rsid w:val="007027F1"/>
    <w:rsid w:val="00721777"/>
    <w:rsid w:val="00727793"/>
    <w:rsid w:val="00732D31"/>
    <w:rsid w:val="00735FEC"/>
    <w:rsid w:val="007375F8"/>
    <w:rsid w:val="007379D2"/>
    <w:rsid w:val="00752DBC"/>
    <w:rsid w:val="0076075C"/>
    <w:rsid w:val="00762661"/>
    <w:rsid w:val="00770D9C"/>
    <w:rsid w:val="00776B81"/>
    <w:rsid w:val="00780379"/>
    <w:rsid w:val="00786C74"/>
    <w:rsid w:val="007920FA"/>
    <w:rsid w:val="007A134A"/>
    <w:rsid w:val="007B3234"/>
    <w:rsid w:val="007C1604"/>
    <w:rsid w:val="007C478A"/>
    <w:rsid w:val="007C47C8"/>
    <w:rsid w:val="007C62B7"/>
    <w:rsid w:val="007C76D3"/>
    <w:rsid w:val="007C7F87"/>
    <w:rsid w:val="007D34DD"/>
    <w:rsid w:val="007E0B83"/>
    <w:rsid w:val="007F3B31"/>
    <w:rsid w:val="008065DD"/>
    <w:rsid w:val="00815C8B"/>
    <w:rsid w:val="008166C2"/>
    <w:rsid w:val="00842444"/>
    <w:rsid w:val="00845335"/>
    <w:rsid w:val="008459B8"/>
    <w:rsid w:val="00860343"/>
    <w:rsid w:val="00871A55"/>
    <w:rsid w:val="008839F1"/>
    <w:rsid w:val="00883D79"/>
    <w:rsid w:val="008903F5"/>
    <w:rsid w:val="00890A6A"/>
    <w:rsid w:val="008921D4"/>
    <w:rsid w:val="00897B98"/>
    <w:rsid w:val="008B098B"/>
    <w:rsid w:val="008B43BA"/>
    <w:rsid w:val="008B56D2"/>
    <w:rsid w:val="008B5EE7"/>
    <w:rsid w:val="008C33E3"/>
    <w:rsid w:val="008C6113"/>
    <w:rsid w:val="008D11F9"/>
    <w:rsid w:val="008D7D2C"/>
    <w:rsid w:val="008F01C2"/>
    <w:rsid w:val="00905085"/>
    <w:rsid w:val="00906FA3"/>
    <w:rsid w:val="00910B42"/>
    <w:rsid w:val="00911D8E"/>
    <w:rsid w:val="00916104"/>
    <w:rsid w:val="00917C54"/>
    <w:rsid w:val="00922E7D"/>
    <w:rsid w:val="00942683"/>
    <w:rsid w:val="00950451"/>
    <w:rsid w:val="0095229D"/>
    <w:rsid w:val="0096160F"/>
    <w:rsid w:val="0097249F"/>
    <w:rsid w:val="00982020"/>
    <w:rsid w:val="00984865"/>
    <w:rsid w:val="00984942"/>
    <w:rsid w:val="009B03AD"/>
    <w:rsid w:val="009B77F8"/>
    <w:rsid w:val="009C6F71"/>
    <w:rsid w:val="009D014C"/>
    <w:rsid w:val="009D64CF"/>
    <w:rsid w:val="009E472C"/>
    <w:rsid w:val="009E635A"/>
    <w:rsid w:val="009E7F9F"/>
    <w:rsid w:val="00A051FC"/>
    <w:rsid w:val="00A10EEA"/>
    <w:rsid w:val="00A12A11"/>
    <w:rsid w:val="00A22952"/>
    <w:rsid w:val="00A24E70"/>
    <w:rsid w:val="00A411BD"/>
    <w:rsid w:val="00A44919"/>
    <w:rsid w:val="00A56825"/>
    <w:rsid w:val="00A6132A"/>
    <w:rsid w:val="00A64C88"/>
    <w:rsid w:val="00A64E8C"/>
    <w:rsid w:val="00A65B16"/>
    <w:rsid w:val="00A74E1B"/>
    <w:rsid w:val="00A7624D"/>
    <w:rsid w:val="00A81C0D"/>
    <w:rsid w:val="00A86BA2"/>
    <w:rsid w:val="00A91040"/>
    <w:rsid w:val="00AA5597"/>
    <w:rsid w:val="00AC006A"/>
    <w:rsid w:val="00AC15FC"/>
    <w:rsid w:val="00AC3E06"/>
    <w:rsid w:val="00AC5269"/>
    <w:rsid w:val="00AD14C7"/>
    <w:rsid w:val="00AE148D"/>
    <w:rsid w:val="00AE243F"/>
    <w:rsid w:val="00B11D1F"/>
    <w:rsid w:val="00B136E5"/>
    <w:rsid w:val="00B14162"/>
    <w:rsid w:val="00B17F12"/>
    <w:rsid w:val="00B2264D"/>
    <w:rsid w:val="00B3519B"/>
    <w:rsid w:val="00B43A38"/>
    <w:rsid w:val="00B614BB"/>
    <w:rsid w:val="00B70DB1"/>
    <w:rsid w:val="00B73E43"/>
    <w:rsid w:val="00B753F7"/>
    <w:rsid w:val="00B90E57"/>
    <w:rsid w:val="00B9162C"/>
    <w:rsid w:val="00B93737"/>
    <w:rsid w:val="00B96058"/>
    <w:rsid w:val="00B97242"/>
    <w:rsid w:val="00BA27A0"/>
    <w:rsid w:val="00BA75CD"/>
    <w:rsid w:val="00BB47A2"/>
    <w:rsid w:val="00BC0228"/>
    <w:rsid w:val="00BC1D01"/>
    <w:rsid w:val="00BC21F5"/>
    <w:rsid w:val="00BC4B39"/>
    <w:rsid w:val="00BC5EAD"/>
    <w:rsid w:val="00BC7A0C"/>
    <w:rsid w:val="00BC7B66"/>
    <w:rsid w:val="00BD1DA8"/>
    <w:rsid w:val="00BE0B77"/>
    <w:rsid w:val="00BE0F71"/>
    <w:rsid w:val="00BE1838"/>
    <w:rsid w:val="00BE3413"/>
    <w:rsid w:val="00BE3537"/>
    <w:rsid w:val="00BE7493"/>
    <w:rsid w:val="00BF1B4F"/>
    <w:rsid w:val="00C13CF4"/>
    <w:rsid w:val="00C4371D"/>
    <w:rsid w:val="00C54ACC"/>
    <w:rsid w:val="00C61A09"/>
    <w:rsid w:val="00C62732"/>
    <w:rsid w:val="00C67E54"/>
    <w:rsid w:val="00C71080"/>
    <w:rsid w:val="00C729E2"/>
    <w:rsid w:val="00C76BE8"/>
    <w:rsid w:val="00C829DC"/>
    <w:rsid w:val="00C832DC"/>
    <w:rsid w:val="00C8350B"/>
    <w:rsid w:val="00C86979"/>
    <w:rsid w:val="00C87ACF"/>
    <w:rsid w:val="00CB0A33"/>
    <w:rsid w:val="00CC10D3"/>
    <w:rsid w:val="00CE63AA"/>
    <w:rsid w:val="00CE753D"/>
    <w:rsid w:val="00CE797D"/>
    <w:rsid w:val="00CF11EC"/>
    <w:rsid w:val="00CF1D96"/>
    <w:rsid w:val="00CF43FF"/>
    <w:rsid w:val="00CF5CEA"/>
    <w:rsid w:val="00CF7DA7"/>
    <w:rsid w:val="00D022CF"/>
    <w:rsid w:val="00D05C54"/>
    <w:rsid w:val="00D158E3"/>
    <w:rsid w:val="00D176B9"/>
    <w:rsid w:val="00D219AC"/>
    <w:rsid w:val="00D3420E"/>
    <w:rsid w:val="00D34FF6"/>
    <w:rsid w:val="00D35C81"/>
    <w:rsid w:val="00D36E8B"/>
    <w:rsid w:val="00D41773"/>
    <w:rsid w:val="00D420A1"/>
    <w:rsid w:val="00D42E34"/>
    <w:rsid w:val="00D4366D"/>
    <w:rsid w:val="00D50B61"/>
    <w:rsid w:val="00D6152A"/>
    <w:rsid w:val="00D70BD3"/>
    <w:rsid w:val="00D740A9"/>
    <w:rsid w:val="00D77592"/>
    <w:rsid w:val="00D86932"/>
    <w:rsid w:val="00DA6406"/>
    <w:rsid w:val="00DB4D75"/>
    <w:rsid w:val="00DB7952"/>
    <w:rsid w:val="00DC3379"/>
    <w:rsid w:val="00DD44DB"/>
    <w:rsid w:val="00DE325F"/>
    <w:rsid w:val="00DF69E6"/>
    <w:rsid w:val="00E00F1B"/>
    <w:rsid w:val="00E051BD"/>
    <w:rsid w:val="00E0575A"/>
    <w:rsid w:val="00E05DFA"/>
    <w:rsid w:val="00E16C8F"/>
    <w:rsid w:val="00E17A35"/>
    <w:rsid w:val="00E33294"/>
    <w:rsid w:val="00E33699"/>
    <w:rsid w:val="00E3460A"/>
    <w:rsid w:val="00E44391"/>
    <w:rsid w:val="00E52EC8"/>
    <w:rsid w:val="00E57243"/>
    <w:rsid w:val="00E57BF8"/>
    <w:rsid w:val="00E72C8E"/>
    <w:rsid w:val="00E80F73"/>
    <w:rsid w:val="00E87B5D"/>
    <w:rsid w:val="00E91E70"/>
    <w:rsid w:val="00E94714"/>
    <w:rsid w:val="00EA1773"/>
    <w:rsid w:val="00EA2286"/>
    <w:rsid w:val="00EC0E16"/>
    <w:rsid w:val="00EC1515"/>
    <w:rsid w:val="00EC1664"/>
    <w:rsid w:val="00EC7932"/>
    <w:rsid w:val="00EC7D39"/>
    <w:rsid w:val="00ED1B7B"/>
    <w:rsid w:val="00EE5161"/>
    <w:rsid w:val="00EF223D"/>
    <w:rsid w:val="00EF311A"/>
    <w:rsid w:val="00EF3A5A"/>
    <w:rsid w:val="00EF4138"/>
    <w:rsid w:val="00EF4617"/>
    <w:rsid w:val="00EF5699"/>
    <w:rsid w:val="00EF6EE4"/>
    <w:rsid w:val="00F02A33"/>
    <w:rsid w:val="00F13D5A"/>
    <w:rsid w:val="00F1417E"/>
    <w:rsid w:val="00F21080"/>
    <w:rsid w:val="00F22BE0"/>
    <w:rsid w:val="00F26243"/>
    <w:rsid w:val="00F26C17"/>
    <w:rsid w:val="00F31C2E"/>
    <w:rsid w:val="00F377AF"/>
    <w:rsid w:val="00F655FE"/>
    <w:rsid w:val="00F67F78"/>
    <w:rsid w:val="00F71BD5"/>
    <w:rsid w:val="00F72070"/>
    <w:rsid w:val="00F732E8"/>
    <w:rsid w:val="00F73816"/>
    <w:rsid w:val="00F80493"/>
    <w:rsid w:val="00F95940"/>
    <w:rsid w:val="00F96768"/>
    <w:rsid w:val="00F9758C"/>
    <w:rsid w:val="00FA0037"/>
    <w:rsid w:val="00FA639B"/>
    <w:rsid w:val="00FB704B"/>
    <w:rsid w:val="00FC4553"/>
    <w:rsid w:val="00FC58B8"/>
    <w:rsid w:val="00FC5D49"/>
    <w:rsid w:val="00FD01B6"/>
    <w:rsid w:val="00FD40AC"/>
    <w:rsid w:val="00FD4CB8"/>
    <w:rsid w:val="00FE4A0D"/>
    <w:rsid w:val="00FE5B7A"/>
    <w:rsid w:val="00FE6BEC"/>
    <w:rsid w:val="00FE7007"/>
    <w:rsid w:val="00FF56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70"/>
    <o:shapelayout v:ext="edit">
      <o:idmap v:ext="edit" data="1"/>
    </o:shapelayout>
  </w:shapeDefaults>
  <w:decimalSymbol w:val="."/>
  <w:listSeparator w:val=","/>
  <w14:docId w14:val="18E1090A"/>
  <w15:docId w15:val="{D42A749C-50FB-4D16-B877-63F0A36B7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lsdException w:name="heading 4" w:uiPriority="0" w:qFormat="1"/>
    <w:lsdException w:name="heading 5" w:uiPriority="0"/>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E06"/>
    <w:pPr>
      <w:spacing w:after="200" w:line="276" w:lineRule="auto"/>
    </w:pPr>
    <w:rPr>
      <w:rFonts w:ascii="Arial" w:hAnsi="Arial"/>
      <w:sz w:val="22"/>
      <w:szCs w:val="22"/>
      <w:lang w:eastAsia="en-US" w:bidi="en-US"/>
    </w:rPr>
  </w:style>
  <w:style w:type="paragraph" w:styleId="Heading1">
    <w:name w:val="heading 1"/>
    <w:basedOn w:val="ListParagraph"/>
    <w:next w:val="Normal"/>
    <w:link w:val="Heading1Char"/>
    <w:uiPriority w:val="9"/>
    <w:qFormat/>
    <w:rsid w:val="000F41DE"/>
    <w:pPr>
      <w:numPr>
        <w:numId w:val="37"/>
      </w:numPr>
      <w:spacing w:after="0" w:line="240" w:lineRule="auto"/>
      <w:jc w:val="both"/>
      <w:outlineLvl w:val="0"/>
    </w:pPr>
    <w:rPr>
      <w:rFonts w:cs="Arial"/>
      <w:b/>
    </w:rPr>
  </w:style>
  <w:style w:type="paragraph" w:styleId="Heading2">
    <w:name w:val="heading 2"/>
    <w:basedOn w:val="Normal"/>
    <w:next w:val="Normal"/>
    <w:link w:val="Heading2Char"/>
    <w:uiPriority w:val="9"/>
    <w:qFormat/>
    <w:rsid w:val="00905085"/>
    <w:pPr>
      <w:keepNext/>
      <w:numPr>
        <w:numId w:val="39"/>
      </w:numPr>
      <w:outlineLvl w:val="1"/>
    </w:pPr>
    <w:rPr>
      <w:b/>
      <w:lang w:val="en-GB"/>
    </w:rPr>
  </w:style>
  <w:style w:type="paragraph" w:styleId="Heading3">
    <w:name w:val="heading 3"/>
    <w:basedOn w:val="Normal"/>
    <w:next w:val="Normal"/>
    <w:link w:val="Heading3Char"/>
    <w:rsid w:val="00BF1B4F"/>
    <w:pPr>
      <w:keepNext/>
      <w:numPr>
        <w:numId w:val="1"/>
      </w:numPr>
      <w:outlineLvl w:val="2"/>
    </w:pPr>
    <w:rPr>
      <w:b/>
      <w:sz w:val="28"/>
      <w:szCs w:val="28"/>
    </w:rPr>
  </w:style>
  <w:style w:type="paragraph" w:styleId="Heading4">
    <w:name w:val="heading 4"/>
    <w:basedOn w:val="Normal"/>
    <w:next w:val="Normal"/>
    <w:qFormat/>
    <w:rsid w:val="005968DF"/>
    <w:pPr>
      <w:keepNext/>
      <w:jc w:val="both"/>
      <w:outlineLvl w:val="3"/>
    </w:pPr>
    <w:rPr>
      <w:b/>
      <w:bCs/>
    </w:rPr>
  </w:style>
  <w:style w:type="paragraph" w:styleId="Heading5">
    <w:name w:val="heading 5"/>
    <w:basedOn w:val="Normal"/>
    <w:next w:val="Normal"/>
    <w:rsid w:val="005968DF"/>
    <w:pPr>
      <w:keepNext/>
      <w:jc w:val="center"/>
      <w:outlineLvl w:val="4"/>
    </w:pPr>
    <w:rPr>
      <w:b/>
      <w:color w:val="FF0000"/>
      <w:sz w:val="32"/>
    </w:rPr>
  </w:style>
  <w:style w:type="paragraph" w:styleId="Heading6">
    <w:name w:val="heading 6"/>
    <w:basedOn w:val="Normal"/>
    <w:next w:val="Normal"/>
    <w:qFormat/>
    <w:rsid w:val="005968DF"/>
    <w:pPr>
      <w:keepNext/>
      <w:jc w:val="center"/>
      <w:outlineLvl w:val="5"/>
    </w:pPr>
    <w:rPr>
      <w:b/>
      <w:sz w:val="28"/>
      <w:u w:val="single"/>
    </w:rPr>
  </w:style>
  <w:style w:type="paragraph" w:styleId="Heading7">
    <w:name w:val="heading 7"/>
    <w:basedOn w:val="Normal"/>
    <w:next w:val="Normal"/>
    <w:qFormat/>
    <w:rsid w:val="005968DF"/>
    <w:pPr>
      <w:keepNext/>
      <w:jc w:val="both"/>
      <w:outlineLvl w:val="6"/>
    </w:pPr>
    <w:rPr>
      <w:b/>
      <w:bCs/>
      <w:sz w:val="28"/>
      <w:u w:val="single"/>
    </w:rPr>
  </w:style>
  <w:style w:type="paragraph" w:styleId="Heading8">
    <w:name w:val="heading 8"/>
    <w:basedOn w:val="Normal"/>
    <w:next w:val="Normal"/>
    <w:qFormat/>
    <w:rsid w:val="005968DF"/>
    <w:pPr>
      <w:keepNext/>
      <w:jc w:val="center"/>
      <w:outlineLvl w:val="7"/>
    </w:pPr>
    <w:rPr>
      <w:b/>
      <w:color w:val="FF0000"/>
      <w:sz w:val="36"/>
      <w:szCs w:val="20"/>
      <w:u w:val="single"/>
      <w:lang w:val="en-GB"/>
      <w14:shadow w14:blurRad="50800" w14:dist="38100" w14:dir="2700000" w14:sx="100000" w14:sy="100000" w14:kx="0" w14:ky="0" w14:algn="tl">
        <w14:srgbClr w14:val="000000">
          <w14:alpha w14:val="60000"/>
        </w14:srgbClr>
      </w14:shadow>
    </w:rPr>
  </w:style>
  <w:style w:type="paragraph" w:styleId="Heading9">
    <w:name w:val="heading 9"/>
    <w:basedOn w:val="Normal"/>
    <w:next w:val="Normal"/>
    <w:qFormat/>
    <w:rsid w:val="005968DF"/>
    <w:pPr>
      <w:keepNext/>
      <w:tabs>
        <w:tab w:val="left" w:pos="7230"/>
      </w:tabs>
      <w:spacing w:line="360" w:lineRule="auto"/>
      <w:outlineLvl w:val="8"/>
    </w:pPr>
    <w:rPr>
      <w:color w:val="000080"/>
      <w:sz w:val="28"/>
      <w:szCs w:val="20"/>
      <w:lang w:val="en-GB"/>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BE7493"/>
    <w:rPr>
      <w:caps/>
      <w:color w:val="000080"/>
      <w:sz w:val="32"/>
      <w:szCs w:val="20"/>
      <w:lang w:val="en-GB"/>
      <w14:shadow w14:blurRad="50800" w14:dist="38100" w14:dir="2700000" w14:sx="100000" w14:sy="100000" w14:kx="0" w14:ky="0" w14:algn="tl">
        <w14:srgbClr w14:val="000000">
          <w14:alpha w14:val="60000"/>
        </w14:srgbClr>
      </w14:shadow>
    </w:rPr>
  </w:style>
  <w:style w:type="paragraph" w:styleId="Title">
    <w:name w:val="Title"/>
    <w:basedOn w:val="Normal"/>
    <w:qFormat/>
    <w:rsid w:val="005968DF"/>
    <w:pPr>
      <w:tabs>
        <w:tab w:val="left" w:pos="567"/>
      </w:tabs>
      <w:jc w:val="center"/>
    </w:pPr>
    <w:rPr>
      <w:rFonts w:ascii="Verdana" w:hAnsi="Verdana"/>
      <w:b/>
      <w:sz w:val="28"/>
      <w:szCs w:val="20"/>
      <w:lang w:val="en-GB"/>
    </w:rPr>
  </w:style>
  <w:style w:type="paragraph" w:styleId="BodyText2">
    <w:name w:val="Body Text 2"/>
    <w:basedOn w:val="Normal"/>
    <w:semiHidden/>
    <w:rsid w:val="00BE7493"/>
    <w:pPr>
      <w:jc w:val="center"/>
    </w:pPr>
    <w:rPr>
      <w:szCs w:val="20"/>
      <w:lang w:val="en-GB"/>
    </w:rPr>
  </w:style>
  <w:style w:type="paragraph" w:styleId="BodyTextIndent">
    <w:name w:val="Body Text Indent"/>
    <w:basedOn w:val="Normal"/>
    <w:semiHidden/>
    <w:rsid w:val="00BE7493"/>
    <w:pPr>
      <w:ind w:left="720" w:hanging="720"/>
      <w:jc w:val="both"/>
    </w:pPr>
    <w:rPr>
      <w:szCs w:val="20"/>
    </w:rPr>
  </w:style>
  <w:style w:type="paragraph" w:styleId="BodyText3">
    <w:name w:val="Body Text 3"/>
    <w:basedOn w:val="Normal"/>
    <w:semiHidden/>
    <w:rsid w:val="00BE7493"/>
    <w:pPr>
      <w:jc w:val="both"/>
    </w:pPr>
    <w:rPr>
      <w:bCs/>
    </w:rPr>
  </w:style>
  <w:style w:type="paragraph" w:styleId="BlockText">
    <w:name w:val="Block Text"/>
    <w:basedOn w:val="Normal"/>
    <w:semiHidden/>
    <w:rsid w:val="00BE7493"/>
    <w:pPr>
      <w:ind w:left="-426" w:right="-343"/>
      <w:jc w:val="both"/>
    </w:pPr>
    <w:rPr>
      <w:szCs w:val="20"/>
      <w:lang w:val="en-GB"/>
    </w:rPr>
  </w:style>
  <w:style w:type="paragraph" w:styleId="BodyTextIndent2">
    <w:name w:val="Body Text Indent 2"/>
    <w:basedOn w:val="Normal"/>
    <w:semiHidden/>
    <w:rsid w:val="00BE7493"/>
    <w:pPr>
      <w:tabs>
        <w:tab w:val="left" w:pos="765"/>
        <w:tab w:val="left" w:pos="1418"/>
      </w:tabs>
      <w:ind w:left="720" w:hanging="1985"/>
      <w:jc w:val="both"/>
    </w:pPr>
  </w:style>
  <w:style w:type="paragraph" w:styleId="Footer">
    <w:name w:val="footer"/>
    <w:basedOn w:val="Normal"/>
    <w:link w:val="FooterChar"/>
    <w:semiHidden/>
    <w:rsid w:val="00BE7493"/>
    <w:pPr>
      <w:tabs>
        <w:tab w:val="center" w:pos="4320"/>
        <w:tab w:val="right" w:pos="8640"/>
      </w:tabs>
    </w:pPr>
    <w:rPr>
      <w:szCs w:val="20"/>
      <w:lang w:val="en-GB"/>
    </w:rPr>
  </w:style>
  <w:style w:type="paragraph" w:styleId="Subtitle">
    <w:name w:val="Subtitle"/>
    <w:basedOn w:val="Normal"/>
    <w:qFormat/>
    <w:rsid w:val="005968DF"/>
    <w:rPr>
      <w:b/>
      <w:bCs/>
    </w:rPr>
  </w:style>
  <w:style w:type="paragraph" w:styleId="Header">
    <w:name w:val="header"/>
    <w:basedOn w:val="Normal"/>
    <w:semiHidden/>
    <w:rsid w:val="00BE7493"/>
    <w:pPr>
      <w:tabs>
        <w:tab w:val="center" w:pos="4153"/>
        <w:tab w:val="right" w:pos="8306"/>
      </w:tabs>
    </w:pPr>
  </w:style>
  <w:style w:type="character" w:styleId="PageNumber">
    <w:name w:val="page number"/>
    <w:basedOn w:val="DefaultParagraphFont"/>
    <w:semiHidden/>
    <w:rsid w:val="00BE7493"/>
  </w:style>
  <w:style w:type="paragraph" w:styleId="TOC1">
    <w:name w:val="toc 1"/>
    <w:basedOn w:val="Normal"/>
    <w:next w:val="Normal"/>
    <w:autoRedefine/>
    <w:uiPriority w:val="39"/>
    <w:qFormat/>
    <w:rsid w:val="00BE7493"/>
    <w:pPr>
      <w:spacing w:before="120" w:after="120"/>
    </w:pPr>
    <w:rPr>
      <w:b/>
      <w:bCs/>
      <w:caps/>
      <w:sz w:val="20"/>
      <w:szCs w:val="20"/>
    </w:rPr>
  </w:style>
  <w:style w:type="paragraph" w:styleId="TOC2">
    <w:name w:val="toc 2"/>
    <w:basedOn w:val="Normal"/>
    <w:next w:val="Normal"/>
    <w:autoRedefine/>
    <w:uiPriority w:val="39"/>
    <w:qFormat/>
    <w:rsid w:val="00BC1D01"/>
    <w:pPr>
      <w:tabs>
        <w:tab w:val="left" w:pos="960"/>
        <w:tab w:val="right" w:leader="dot" w:pos="8789"/>
      </w:tabs>
      <w:ind w:left="240" w:right="-21"/>
    </w:pPr>
    <w:rPr>
      <w:rFonts w:cs="Arial"/>
      <w:smallCaps/>
      <w:noProof/>
      <w:sz w:val="20"/>
      <w:szCs w:val="20"/>
    </w:rPr>
  </w:style>
  <w:style w:type="paragraph" w:styleId="TOC3">
    <w:name w:val="toc 3"/>
    <w:basedOn w:val="Normal"/>
    <w:next w:val="Normal"/>
    <w:autoRedefine/>
    <w:uiPriority w:val="39"/>
    <w:qFormat/>
    <w:rsid w:val="00A44919"/>
    <w:pPr>
      <w:tabs>
        <w:tab w:val="left" w:pos="960"/>
        <w:tab w:val="right" w:leader="dot" w:pos="9041"/>
      </w:tabs>
      <w:ind w:left="480"/>
    </w:pPr>
    <w:rPr>
      <w:i/>
      <w:iCs/>
      <w:sz w:val="20"/>
      <w:szCs w:val="20"/>
    </w:rPr>
  </w:style>
  <w:style w:type="paragraph" w:styleId="TOC4">
    <w:name w:val="toc 4"/>
    <w:basedOn w:val="Normal"/>
    <w:next w:val="Normal"/>
    <w:autoRedefine/>
    <w:semiHidden/>
    <w:rsid w:val="00BE7493"/>
    <w:pPr>
      <w:ind w:left="720"/>
    </w:pPr>
    <w:rPr>
      <w:sz w:val="18"/>
      <w:szCs w:val="18"/>
    </w:rPr>
  </w:style>
  <w:style w:type="paragraph" w:styleId="TOC5">
    <w:name w:val="toc 5"/>
    <w:basedOn w:val="Normal"/>
    <w:next w:val="Normal"/>
    <w:autoRedefine/>
    <w:semiHidden/>
    <w:rsid w:val="00BE7493"/>
    <w:pPr>
      <w:ind w:left="960"/>
    </w:pPr>
    <w:rPr>
      <w:sz w:val="18"/>
      <w:szCs w:val="18"/>
    </w:rPr>
  </w:style>
  <w:style w:type="paragraph" w:styleId="TOC6">
    <w:name w:val="toc 6"/>
    <w:basedOn w:val="Normal"/>
    <w:next w:val="Normal"/>
    <w:autoRedefine/>
    <w:semiHidden/>
    <w:rsid w:val="00BE7493"/>
    <w:pPr>
      <w:ind w:left="1200"/>
    </w:pPr>
    <w:rPr>
      <w:sz w:val="18"/>
      <w:szCs w:val="18"/>
    </w:rPr>
  </w:style>
  <w:style w:type="paragraph" w:styleId="TOC7">
    <w:name w:val="toc 7"/>
    <w:basedOn w:val="Normal"/>
    <w:next w:val="Normal"/>
    <w:autoRedefine/>
    <w:semiHidden/>
    <w:rsid w:val="00BE7493"/>
    <w:pPr>
      <w:ind w:left="1440"/>
    </w:pPr>
    <w:rPr>
      <w:sz w:val="18"/>
      <w:szCs w:val="18"/>
    </w:rPr>
  </w:style>
  <w:style w:type="paragraph" w:styleId="TOC8">
    <w:name w:val="toc 8"/>
    <w:basedOn w:val="Normal"/>
    <w:next w:val="Normal"/>
    <w:autoRedefine/>
    <w:semiHidden/>
    <w:rsid w:val="00BE7493"/>
    <w:pPr>
      <w:ind w:left="1680"/>
    </w:pPr>
    <w:rPr>
      <w:sz w:val="18"/>
      <w:szCs w:val="18"/>
    </w:rPr>
  </w:style>
  <w:style w:type="paragraph" w:styleId="TOC9">
    <w:name w:val="toc 9"/>
    <w:basedOn w:val="Normal"/>
    <w:next w:val="Normal"/>
    <w:autoRedefine/>
    <w:semiHidden/>
    <w:rsid w:val="00BE7493"/>
    <w:pPr>
      <w:ind w:left="1920"/>
    </w:pPr>
    <w:rPr>
      <w:sz w:val="18"/>
      <w:szCs w:val="18"/>
    </w:rPr>
  </w:style>
  <w:style w:type="paragraph" w:styleId="BodyTextIndent3">
    <w:name w:val="Body Text Indent 3"/>
    <w:basedOn w:val="Normal"/>
    <w:link w:val="BodyTextIndent3Char"/>
    <w:semiHidden/>
    <w:rsid w:val="00BE7493"/>
    <w:pPr>
      <w:ind w:left="360"/>
    </w:pPr>
    <w:rPr>
      <w:szCs w:val="20"/>
    </w:rPr>
  </w:style>
  <w:style w:type="paragraph" w:customStyle="1" w:styleId="xl24">
    <w:name w:val="xl24"/>
    <w:basedOn w:val="Normal"/>
    <w:rsid w:val="00BE7493"/>
    <w:pPr>
      <w:spacing w:before="100" w:beforeAutospacing="1" w:after="100" w:afterAutospacing="1"/>
    </w:pPr>
    <w:rPr>
      <w:rFonts w:cs="Arial"/>
      <w:b/>
      <w:bCs/>
    </w:rPr>
  </w:style>
  <w:style w:type="paragraph" w:customStyle="1" w:styleId="xl22">
    <w:name w:val="xl22"/>
    <w:basedOn w:val="Normal"/>
    <w:rsid w:val="00BE7493"/>
    <w:pPr>
      <w:spacing w:before="100" w:beforeAutospacing="1" w:after="100" w:afterAutospacing="1"/>
    </w:pPr>
  </w:style>
  <w:style w:type="paragraph" w:customStyle="1" w:styleId="Byline">
    <w:name w:val="Byline"/>
    <w:basedOn w:val="BodyText"/>
    <w:rsid w:val="00BE7493"/>
    <w:pPr>
      <w:jc w:val="both"/>
    </w:pPr>
    <w:rPr>
      <w:caps w:val="0"/>
      <w:color w:val="auto"/>
      <w:sz w:val="24"/>
      <w14:shadow w14:blurRad="0" w14:dist="0" w14:dir="0" w14:sx="0" w14:sy="0" w14:kx="0" w14:ky="0" w14:algn="none">
        <w14:srgbClr w14:val="000000"/>
      </w14:shadow>
    </w:rPr>
  </w:style>
  <w:style w:type="paragraph" w:customStyle="1" w:styleId="xl23">
    <w:name w:val="xl23"/>
    <w:basedOn w:val="Normal"/>
    <w:rsid w:val="00BE749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5">
    <w:name w:val="xl25"/>
    <w:basedOn w:val="Normal"/>
    <w:rsid w:val="00BE74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rPr>
  </w:style>
  <w:style w:type="paragraph" w:customStyle="1" w:styleId="xl26">
    <w:name w:val="xl26"/>
    <w:basedOn w:val="Normal"/>
    <w:rsid w:val="00BE7493"/>
    <w:pPr>
      <w:pBdr>
        <w:top w:val="single" w:sz="4" w:space="0" w:color="auto"/>
        <w:bottom w:val="single" w:sz="4" w:space="0" w:color="auto"/>
        <w:right w:val="single" w:sz="4" w:space="0" w:color="auto"/>
      </w:pBdr>
      <w:spacing w:before="100" w:beforeAutospacing="1" w:after="100" w:afterAutospacing="1"/>
      <w:jc w:val="center"/>
    </w:pPr>
    <w:rPr>
      <w:rFonts w:cs="Arial"/>
      <w:b/>
      <w:bCs/>
    </w:rPr>
  </w:style>
  <w:style w:type="paragraph" w:customStyle="1" w:styleId="xl27">
    <w:name w:val="xl27"/>
    <w:basedOn w:val="Normal"/>
    <w:rsid w:val="00BE7493"/>
    <w:pPr>
      <w:spacing w:before="100" w:beforeAutospacing="1" w:after="100" w:afterAutospacing="1"/>
    </w:pPr>
  </w:style>
  <w:style w:type="paragraph" w:customStyle="1" w:styleId="xl28">
    <w:name w:val="xl28"/>
    <w:basedOn w:val="Normal"/>
    <w:rsid w:val="00BE7493"/>
    <w:pPr>
      <w:pBdr>
        <w:left w:val="single" w:sz="4" w:space="0" w:color="auto"/>
        <w:bottom w:val="single" w:sz="8" w:space="0" w:color="auto"/>
        <w:right w:val="single" w:sz="4" w:space="0" w:color="auto"/>
      </w:pBdr>
      <w:spacing w:before="100" w:beforeAutospacing="1" w:after="100" w:afterAutospacing="1"/>
    </w:pPr>
    <w:rPr>
      <w:rFonts w:cs="Arial"/>
    </w:rPr>
  </w:style>
  <w:style w:type="paragraph" w:customStyle="1" w:styleId="xl29">
    <w:name w:val="xl29"/>
    <w:basedOn w:val="Normal"/>
    <w:rsid w:val="00BE7493"/>
    <w:pPr>
      <w:pBdr>
        <w:left w:val="single" w:sz="4" w:space="0" w:color="auto"/>
        <w:right w:val="single" w:sz="4" w:space="0" w:color="auto"/>
      </w:pBdr>
      <w:spacing w:before="100" w:beforeAutospacing="1" w:after="100" w:afterAutospacing="1"/>
    </w:pPr>
    <w:rPr>
      <w:rFonts w:cs="Arial"/>
    </w:rPr>
  </w:style>
  <w:style w:type="paragraph" w:customStyle="1" w:styleId="xl30">
    <w:name w:val="xl30"/>
    <w:basedOn w:val="Normal"/>
    <w:rsid w:val="00BE7493"/>
    <w:pPr>
      <w:pBdr>
        <w:top w:val="single" w:sz="8" w:space="0" w:color="auto"/>
        <w:left w:val="single" w:sz="4" w:space="0" w:color="auto"/>
        <w:right w:val="single" w:sz="4" w:space="0" w:color="auto"/>
      </w:pBdr>
      <w:spacing w:before="100" w:beforeAutospacing="1" w:after="100" w:afterAutospacing="1"/>
    </w:pPr>
    <w:rPr>
      <w:rFonts w:cs="Arial"/>
    </w:rPr>
  </w:style>
  <w:style w:type="paragraph" w:customStyle="1" w:styleId="xl31">
    <w:name w:val="xl31"/>
    <w:basedOn w:val="Normal"/>
    <w:rsid w:val="00BE7493"/>
    <w:pPr>
      <w:pBdr>
        <w:top w:val="single" w:sz="8" w:space="0" w:color="auto"/>
        <w:left w:val="single" w:sz="8" w:space="0" w:color="auto"/>
      </w:pBdr>
      <w:spacing w:before="100" w:beforeAutospacing="1" w:after="100" w:afterAutospacing="1"/>
    </w:pPr>
    <w:rPr>
      <w:rFonts w:cs="Arial"/>
      <w:b/>
      <w:bCs/>
    </w:rPr>
  </w:style>
  <w:style w:type="paragraph" w:customStyle="1" w:styleId="xl32">
    <w:name w:val="xl32"/>
    <w:basedOn w:val="Normal"/>
    <w:rsid w:val="00BE7493"/>
    <w:pPr>
      <w:pBdr>
        <w:left w:val="single" w:sz="8" w:space="0" w:color="auto"/>
      </w:pBdr>
      <w:spacing w:before="100" w:beforeAutospacing="1" w:after="100" w:afterAutospacing="1"/>
    </w:pPr>
    <w:rPr>
      <w:rFonts w:cs="Arial"/>
    </w:rPr>
  </w:style>
  <w:style w:type="paragraph" w:customStyle="1" w:styleId="xl33">
    <w:name w:val="xl33"/>
    <w:basedOn w:val="Normal"/>
    <w:rsid w:val="00BE7493"/>
    <w:pPr>
      <w:pBdr>
        <w:left w:val="single" w:sz="8" w:space="0" w:color="auto"/>
        <w:bottom w:val="single" w:sz="8" w:space="0" w:color="auto"/>
      </w:pBdr>
      <w:spacing w:before="100" w:beforeAutospacing="1" w:after="100" w:afterAutospacing="1"/>
    </w:pPr>
    <w:rPr>
      <w:rFonts w:cs="Arial"/>
    </w:rPr>
  </w:style>
  <w:style w:type="paragraph" w:customStyle="1" w:styleId="xl34">
    <w:name w:val="xl34"/>
    <w:basedOn w:val="Normal"/>
    <w:rsid w:val="00BE7493"/>
    <w:pPr>
      <w:pBdr>
        <w:left w:val="single" w:sz="8" w:space="0" w:color="auto"/>
      </w:pBdr>
      <w:spacing w:before="100" w:beforeAutospacing="1" w:after="100" w:afterAutospacing="1"/>
    </w:pPr>
    <w:rPr>
      <w:rFonts w:cs="Arial"/>
      <w:b/>
      <w:bCs/>
    </w:rPr>
  </w:style>
  <w:style w:type="paragraph" w:customStyle="1" w:styleId="xl35">
    <w:name w:val="xl35"/>
    <w:basedOn w:val="Normal"/>
    <w:rsid w:val="00BE7493"/>
    <w:pPr>
      <w:pBdr>
        <w:top w:val="single" w:sz="8" w:space="0" w:color="auto"/>
        <w:left w:val="single" w:sz="8" w:space="0" w:color="auto"/>
      </w:pBdr>
      <w:spacing w:before="100" w:beforeAutospacing="1" w:after="100" w:afterAutospacing="1"/>
    </w:pPr>
    <w:rPr>
      <w:rFonts w:cs="Arial"/>
    </w:rPr>
  </w:style>
  <w:style w:type="paragraph" w:customStyle="1" w:styleId="xl36">
    <w:name w:val="xl36"/>
    <w:basedOn w:val="Normal"/>
    <w:rsid w:val="00BE7493"/>
    <w:pPr>
      <w:spacing w:before="100" w:beforeAutospacing="1" w:after="100" w:afterAutospacing="1"/>
    </w:pPr>
    <w:rPr>
      <w:rFonts w:cs="Arial"/>
      <w:b/>
      <w:bCs/>
    </w:rPr>
  </w:style>
  <w:style w:type="paragraph" w:customStyle="1" w:styleId="xl37">
    <w:name w:val="xl37"/>
    <w:basedOn w:val="Normal"/>
    <w:rsid w:val="00BE7493"/>
    <w:pPr>
      <w:pBdr>
        <w:right w:val="double" w:sz="6" w:space="0" w:color="auto"/>
      </w:pBdr>
      <w:spacing w:before="100" w:beforeAutospacing="1" w:after="100" w:afterAutospacing="1"/>
    </w:pPr>
    <w:rPr>
      <w:rFonts w:cs="Arial"/>
      <w:b/>
      <w:bCs/>
    </w:rPr>
  </w:style>
  <w:style w:type="paragraph" w:customStyle="1" w:styleId="xl38">
    <w:name w:val="xl38"/>
    <w:basedOn w:val="Normal"/>
    <w:rsid w:val="00BE7493"/>
    <w:pPr>
      <w:pBdr>
        <w:left w:val="single" w:sz="4" w:space="0" w:color="auto"/>
        <w:right w:val="single" w:sz="4" w:space="0" w:color="auto"/>
      </w:pBdr>
      <w:spacing w:before="100" w:beforeAutospacing="1" w:after="100" w:afterAutospacing="1"/>
    </w:pPr>
    <w:rPr>
      <w:rFonts w:cs="Arial"/>
    </w:rPr>
  </w:style>
  <w:style w:type="paragraph" w:customStyle="1" w:styleId="xl39">
    <w:name w:val="xl39"/>
    <w:basedOn w:val="Normal"/>
    <w:rsid w:val="00BE7493"/>
    <w:pPr>
      <w:pBdr>
        <w:top w:val="single" w:sz="8" w:space="0" w:color="auto"/>
        <w:left w:val="single" w:sz="4" w:space="0" w:color="auto"/>
        <w:right w:val="single" w:sz="8" w:space="0" w:color="auto"/>
      </w:pBdr>
      <w:spacing w:before="100" w:beforeAutospacing="1" w:after="100" w:afterAutospacing="1"/>
    </w:pPr>
    <w:rPr>
      <w:rFonts w:cs="Arial"/>
    </w:rPr>
  </w:style>
  <w:style w:type="paragraph" w:customStyle="1" w:styleId="xl40">
    <w:name w:val="xl40"/>
    <w:basedOn w:val="Normal"/>
    <w:rsid w:val="00BE7493"/>
    <w:pPr>
      <w:spacing w:before="100" w:beforeAutospacing="1" w:after="100" w:afterAutospacing="1"/>
    </w:pPr>
    <w:rPr>
      <w:rFonts w:cs="Arial"/>
    </w:rPr>
  </w:style>
  <w:style w:type="paragraph" w:customStyle="1" w:styleId="xl41">
    <w:name w:val="xl41"/>
    <w:basedOn w:val="Normal"/>
    <w:rsid w:val="00BE7493"/>
    <w:pPr>
      <w:pBdr>
        <w:left w:val="double" w:sz="6" w:space="0" w:color="auto"/>
      </w:pBdr>
      <w:spacing w:before="100" w:beforeAutospacing="1" w:after="100" w:afterAutospacing="1"/>
    </w:pPr>
    <w:rPr>
      <w:rFonts w:cs="Arial"/>
    </w:rPr>
  </w:style>
  <w:style w:type="paragraph" w:customStyle="1" w:styleId="xl42">
    <w:name w:val="xl42"/>
    <w:basedOn w:val="Normal"/>
    <w:rsid w:val="00BE7493"/>
    <w:pPr>
      <w:pBdr>
        <w:right w:val="double" w:sz="6" w:space="0" w:color="auto"/>
      </w:pBdr>
      <w:spacing w:before="100" w:beforeAutospacing="1" w:after="100" w:afterAutospacing="1"/>
    </w:pPr>
    <w:rPr>
      <w:rFonts w:cs="Arial"/>
    </w:rPr>
  </w:style>
  <w:style w:type="paragraph" w:customStyle="1" w:styleId="xl43">
    <w:name w:val="xl43"/>
    <w:basedOn w:val="Normal"/>
    <w:rsid w:val="00BE7493"/>
    <w:pPr>
      <w:pBdr>
        <w:left w:val="single" w:sz="4" w:space="0" w:color="auto"/>
        <w:right w:val="single" w:sz="8" w:space="0" w:color="auto"/>
      </w:pBdr>
      <w:spacing w:before="100" w:beforeAutospacing="1" w:after="100" w:afterAutospacing="1"/>
    </w:pPr>
    <w:rPr>
      <w:rFonts w:cs="Arial"/>
    </w:rPr>
  </w:style>
  <w:style w:type="paragraph" w:customStyle="1" w:styleId="xl44">
    <w:name w:val="xl44"/>
    <w:basedOn w:val="Normal"/>
    <w:rsid w:val="00BE7493"/>
    <w:pPr>
      <w:pBdr>
        <w:left w:val="single" w:sz="4" w:space="0" w:color="auto"/>
      </w:pBdr>
      <w:spacing w:before="100" w:beforeAutospacing="1" w:after="100" w:afterAutospacing="1"/>
      <w:jc w:val="center"/>
    </w:pPr>
    <w:rPr>
      <w:rFonts w:cs="Arial"/>
    </w:rPr>
  </w:style>
  <w:style w:type="paragraph" w:customStyle="1" w:styleId="xl45">
    <w:name w:val="xl45"/>
    <w:basedOn w:val="Normal"/>
    <w:rsid w:val="00BE7493"/>
    <w:pPr>
      <w:spacing w:before="100" w:beforeAutospacing="1" w:after="100" w:afterAutospacing="1"/>
      <w:jc w:val="center"/>
    </w:pPr>
    <w:rPr>
      <w:rFonts w:cs="Arial"/>
    </w:rPr>
  </w:style>
  <w:style w:type="paragraph" w:customStyle="1" w:styleId="xl46">
    <w:name w:val="xl46"/>
    <w:basedOn w:val="Normal"/>
    <w:rsid w:val="00BE7493"/>
    <w:pPr>
      <w:pBdr>
        <w:left w:val="double" w:sz="6" w:space="0" w:color="auto"/>
      </w:pBdr>
      <w:spacing w:before="100" w:beforeAutospacing="1" w:after="100" w:afterAutospacing="1"/>
      <w:jc w:val="center"/>
    </w:pPr>
    <w:rPr>
      <w:rFonts w:cs="Arial"/>
    </w:rPr>
  </w:style>
  <w:style w:type="paragraph" w:customStyle="1" w:styleId="xl47">
    <w:name w:val="xl47"/>
    <w:basedOn w:val="Normal"/>
    <w:rsid w:val="00BE7493"/>
    <w:pPr>
      <w:pBdr>
        <w:right w:val="double" w:sz="6" w:space="0" w:color="auto"/>
      </w:pBdr>
      <w:spacing w:before="100" w:beforeAutospacing="1" w:after="100" w:afterAutospacing="1"/>
      <w:jc w:val="center"/>
    </w:pPr>
    <w:rPr>
      <w:rFonts w:cs="Arial"/>
    </w:rPr>
  </w:style>
  <w:style w:type="paragraph" w:customStyle="1" w:styleId="xl48">
    <w:name w:val="xl48"/>
    <w:basedOn w:val="Normal"/>
    <w:rsid w:val="00BE7493"/>
    <w:pPr>
      <w:pBdr>
        <w:bottom w:val="single" w:sz="8" w:space="0" w:color="auto"/>
      </w:pBdr>
      <w:spacing w:before="100" w:beforeAutospacing="1" w:after="100" w:afterAutospacing="1"/>
    </w:pPr>
    <w:rPr>
      <w:rFonts w:cs="Arial"/>
    </w:rPr>
  </w:style>
  <w:style w:type="paragraph" w:customStyle="1" w:styleId="xl49">
    <w:name w:val="xl49"/>
    <w:basedOn w:val="Normal"/>
    <w:rsid w:val="00BE7493"/>
    <w:pPr>
      <w:pBdr>
        <w:bottom w:val="single" w:sz="8" w:space="0" w:color="auto"/>
        <w:right w:val="double" w:sz="6" w:space="0" w:color="auto"/>
      </w:pBdr>
      <w:spacing w:before="100" w:beforeAutospacing="1" w:after="100" w:afterAutospacing="1"/>
    </w:pPr>
    <w:rPr>
      <w:rFonts w:cs="Arial"/>
    </w:rPr>
  </w:style>
  <w:style w:type="paragraph" w:customStyle="1" w:styleId="xl50">
    <w:name w:val="xl50"/>
    <w:basedOn w:val="Normal"/>
    <w:rsid w:val="00BE7493"/>
    <w:pPr>
      <w:pBdr>
        <w:left w:val="single" w:sz="4" w:space="0" w:color="auto"/>
        <w:bottom w:val="single" w:sz="8" w:space="0" w:color="auto"/>
        <w:right w:val="single" w:sz="4" w:space="0" w:color="auto"/>
      </w:pBdr>
      <w:spacing w:before="100" w:beforeAutospacing="1" w:after="100" w:afterAutospacing="1"/>
    </w:pPr>
    <w:rPr>
      <w:rFonts w:cs="Arial"/>
    </w:rPr>
  </w:style>
  <w:style w:type="paragraph" w:customStyle="1" w:styleId="xl51">
    <w:name w:val="xl51"/>
    <w:basedOn w:val="Normal"/>
    <w:rsid w:val="00BE7493"/>
    <w:pPr>
      <w:pBdr>
        <w:left w:val="single" w:sz="4" w:space="0" w:color="auto"/>
        <w:bottom w:val="single" w:sz="8" w:space="0" w:color="auto"/>
        <w:right w:val="single" w:sz="8" w:space="0" w:color="auto"/>
      </w:pBdr>
      <w:spacing w:before="100" w:beforeAutospacing="1" w:after="100" w:afterAutospacing="1"/>
    </w:pPr>
    <w:rPr>
      <w:rFonts w:cs="Arial"/>
    </w:rPr>
  </w:style>
  <w:style w:type="paragraph" w:customStyle="1" w:styleId="xl52">
    <w:name w:val="xl52"/>
    <w:basedOn w:val="Normal"/>
    <w:rsid w:val="00BE7493"/>
    <w:pPr>
      <w:pBdr>
        <w:top w:val="single" w:sz="8" w:space="0" w:color="auto"/>
        <w:left w:val="single" w:sz="4" w:space="0" w:color="auto"/>
      </w:pBdr>
      <w:spacing w:before="100" w:beforeAutospacing="1" w:after="100" w:afterAutospacing="1"/>
    </w:pPr>
    <w:rPr>
      <w:rFonts w:cs="Arial"/>
    </w:rPr>
  </w:style>
  <w:style w:type="paragraph" w:customStyle="1" w:styleId="xl53">
    <w:name w:val="xl53"/>
    <w:basedOn w:val="Normal"/>
    <w:rsid w:val="00BE7493"/>
    <w:pPr>
      <w:pBdr>
        <w:top w:val="single" w:sz="8" w:space="0" w:color="auto"/>
        <w:left w:val="double" w:sz="6" w:space="0" w:color="auto"/>
      </w:pBdr>
      <w:spacing w:before="100" w:beforeAutospacing="1" w:after="100" w:afterAutospacing="1"/>
    </w:pPr>
    <w:rPr>
      <w:rFonts w:cs="Arial"/>
    </w:rPr>
  </w:style>
  <w:style w:type="paragraph" w:customStyle="1" w:styleId="xl54">
    <w:name w:val="xl54"/>
    <w:basedOn w:val="Normal"/>
    <w:rsid w:val="00BE7493"/>
    <w:pPr>
      <w:pBdr>
        <w:top w:val="single" w:sz="8" w:space="0" w:color="auto"/>
        <w:left w:val="single" w:sz="4" w:space="0" w:color="auto"/>
        <w:right w:val="single" w:sz="4" w:space="0" w:color="auto"/>
      </w:pBdr>
      <w:spacing w:before="100" w:beforeAutospacing="1" w:after="100" w:afterAutospacing="1"/>
    </w:pPr>
    <w:rPr>
      <w:rFonts w:cs="Arial"/>
    </w:rPr>
  </w:style>
  <w:style w:type="paragraph" w:customStyle="1" w:styleId="xl55">
    <w:name w:val="xl55"/>
    <w:basedOn w:val="Normal"/>
    <w:rsid w:val="00BE7493"/>
    <w:pPr>
      <w:pBdr>
        <w:left w:val="single" w:sz="4" w:space="0" w:color="auto"/>
        <w:bottom w:val="single" w:sz="8" w:space="0" w:color="auto"/>
      </w:pBdr>
      <w:spacing w:before="100" w:beforeAutospacing="1" w:after="100" w:afterAutospacing="1"/>
    </w:pPr>
    <w:rPr>
      <w:rFonts w:cs="Arial"/>
    </w:rPr>
  </w:style>
  <w:style w:type="paragraph" w:customStyle="1" w:styleId="xl56">
    <w:name w:val="xl56"/>
    <w:basedOn w:val="Normal"/>
    <w:rsid w:val="00BE7493"/>
    <w:pPr>
      <w:pBdr>
        <w:left w:val="double" w:sz="6" w:space="0" w:color="auto"/>
        <w:bottom w:val="single" w:sz="8" w:space="0" w:color="auto"/>
      </w:pBdr>
      <w:spacing w:before="100" w:beforeAutospacing="1" w:after="100" w:afterAutospacing="1"/>
    </w:pPr>
    <w:rPr>
      <w:rFonts w:cs="Arial"/>
    </w:rPr>
  </w:style>
  <w:style w:type="paragraph" w:customStyle="1" w:styleId="xl57">
    <w:name w:val="xl57"/>
    <w:basedOn w:val="Normal"/>
    <w:rsid w:val="00BE7493"/>
    <w:pPr>
      <w:pBdr>
        <w:top w:val="single" w:sz="8" w:space="0" w:color="auto"/>
        <w:left w:val="single" w:sz="4" w:space="0" w:color="auto"/>
        <w:bottom w:val="single" w:sz="4" w:space="0" w:color="auto"/>
        <w:right w:val="single" w:sz="4" w:space="0" w:color="auto"/>
      </w:pBdr>
      <w:spacing w:before="100" w:beforeAutospacing="1" w:after="100" w:afterAutospacing="1"/>
    </w:pPr>
    <w:rPr>
      <w:rFonts w:cs="Arial"/>
    </w:rPr>
  </w:style>
  <w:style w:type="paragraph" w:customStyle="1" w:styleId="xl58">
    <w:name w:val="xl58"/>
    <w:basedOn w:val="Normal"/>
    <w:rsid w:val="00BE7493"/>
    <w:pPr>
      <w:pBdr>
        <w:left w:val="single" w:sz="4" w:space="0" w:color="auto"/>
      </w:pBdr>
      <w:spacing w:before="100" w:beforeAutospacing="1" w:after="100" w:afterAutospacing="1"/>
    </w:pPr>
    <w:rPr>
      <w:rFonts w:cs="Arial"/>
    </w:rPr>
  </w:style>
  <w:style w:type="paragraph" w:customStyle="1" w:styleId="xl59">
    <w:name w:val="xl59"/>
    <w:basedOn w:val="Normal"/>
    <w:rsid w:val="00BE7493"/>
    <w:pPr>
      <w:spacing w:before="100" w:beforeAutospacing="1" w:after="100" w:afterAutospacing="1"/>
      <w:jc w:val="center"/>
    </w:pPr>
    <w:rPr>
      <w:rFonts w:cs="Arial"/>
      <w:b/>
      <w:bCs/>
    </w:rPr>
  </w:style>
  <w:style w:type="paragraph" w:customStyle="1" w:styleId="xl60">
    <w:name w:val="xl60"/>
    <w:basedOn w:val="Normal"/>
    <w:rsid w:val="00BE7493"/>
    <w:pPr>
      <w:pBdr>
        <w:bottom w:val="single" w:sz="8" w:space="0" w:color="auto"/>
      </w:pBdr>
      <w:spacing w:before="100" w:beforeAutospacing="1" w:after="100" w:afterAutospacing="1"/>
      <w:jc w:val="center"/>
    </w:pPr>
    <w:rPr>
      <w:rFonts w:cs="Arial"/>
    </w:rPr>
  </w:style>
  <w:style w:type="paragraph" w:customStyle="1" w:styleId="xl61">
    <w:name w:val="xl61"/>
    <w:basedOn w:val="Normal"/>
    <w:rsid w:val="00BE7493"/>
    <w:pPr>
      <w:pBdr>
        <w:left w:val="double" w:sz="6" w:space="0" w:color="auto"/>
        <w:right w:val="single" w:sz="4" w:space="0" w:color="auto"/>
      </w:pBdr>
      <w:spacing w:before="100" w:beforeAutospacing="1" w:after="100" w:afterAutospacing="1"/>
      <w:jc w:val="center"/>
    </w:pPr>
    <w:rPr>
      <w:rFonts w:cs="Arial"/>
    </w:rPr>
  </w:style>
  <w:style w:type="paragraph" w:customStyle="1" w:styleId="xl62">
    <w:name w:val="xl62"/>
    <w:basedOn w:val="Normal"/>
    <w:rsid w:val="00BE7493"/>
    <w:pPr>
      <w:pBdr>
        <w:top w:val="single" w:sz="8" w:space="0" w:color="auto"/>
        <w:left w:val="double" w:sz="6" w:space="0" w:color="auto"/>
        <w:right w:val="single" w:sz="4" w:space="0" w:color="auto"/>
      </w:pBdr>
      <w:spacing w:before="100" w:beforeAutospacing="1" w:after="100" w:afterAutospacing="1"/>
      <w:jc w:val="center"/>
    </w:pPr>
    <w:rPr>
      <w:rFonts w:cs="Arial"/>
    </w:rPr>
  </w:style>
  <w:style w:type="paragraph" w:customStyle="1" w:styleId="xl63">
    <w:name w:val="xl63"/>
    <w:basedOn w:val="Normal"/>
    <w:rsid w:val="00BE7493"/>
    <w:pPr>
      <w:pBdr>
        <w:left w:val="double" w:sz="6" w:space="0" w:color="auto"/>
        <w:bottom w:val="single" w:sz="8" w:space="0" w:color="auto"/>
        <w:right w:val="single" w:sz="4" w:space="0" w:color="auto"/>
      </w:pBdr>
      <w:spacing w:before="100" w:beforeAutospacing="1" w:after="100" w:afterAutospacing="1"/>
      <w:jc w:val="center"/>
    </w:pPr>
    <w:rPr>
      <w:rFonts w:cs="Arial"/>
    </w:rPr>
  </w:style>
  <w:style w:type="paragraph" w:customStyle="1" w:styleId="xl64">
    <w:name w:val="xl64"/>
    <w:basedOn w:val="Normal"/>
    <w:rsid w:val="00BE7493"/>
    <w:pPr>
      <w:pBdr>
        <w:bottom w:val="single" w:sz="8" w:space="0" w:color="auto"/>
        <w:right w:val="double" w:sz="6" w:space="0" w:color="auto"/>
      </w:pBdr>
      <w:spacing w:before="100" w:beforeAutospacing="1" w:after="100" w:afterAutospacing="1"/>
      <w:jc w:val="center"/>
    </w:pPr>
    <w:rPr>
      <w:rFonts w:cs="Arial"/>
    </w:rPr>
  </w:style>
  <w:style w:type="paragraph" w:customStyle="1" w:styleId="xl65">
    <w:name w:val="xl65"/>
    <w:basedOn w:val="Normal"/>
    <w:rsid w:val="00BE7493"/>
    <w:pPr>
      <w:pBdr>
        <w:right w:val="double" w:sz="6" w:space="0" w:color="auto"/>
      </w:pBdr>
      <w:spacing w:before="100" w:beforeAutospacing="1" w:after="100" w:afterAutospacing="1"/>
      <w:jc w:val="center"/>
    </w:pPr>
    <w:rPr>
      <w:rFonts w:cs="Arial"/>
      <w:b/>
      <w:bCs/>
    </w:rPr>
  </w:style>
  <w:style w:type="paragraph" w:customStyle="1" w:styleId="xl66">
    <w:name w:val="xl66"/>
    <w:basedOn w:val="Normal"/>
    <w:rsid w:val="00BE7493"/>
    <w:pPr>
      <w:pBdr>
        <w:top w:val="single" w:sz="8" w:space="0" w:color="auto"/>
        <w:left w:val="single" w:sz="4" w:space="0" w:color="auto"/>
      </w:pBdr>
      <w:spacing w:before="100" w:beforeAutospacing="1" w:after="100" w:afterAutospacing="1"/>
      <w:jc w:val="center"/>
    </w:pPr>
    <w:rPr>
      <w:rFonts w:cs="Arial"/>
    </w:rPr>
  </w:style>
  <w:style w:type="paragraph" w:customStyle="1" w:styleId="xl67">
    <w:name w:val="xl67"/>
    <w:basedOn w:val="Normal"/>
    <w:rsid w:val="00BE7493"/>
    <w:pPr>
      <w:pBdr>
        <w:top w:val="single" w:sz="8" w:space="0" w:color="auto"/>
        <w:left w:val="double" w:sz="6" w:space="0" w:color="auto"/>
      </w:pBdr>
      <w:spacing w:before="100" w:beforeAutospacing="1" w:after="100" w:afterAutospacing="1"/>
      <w:jc w:val="center"/>
    </w:pPr>
    <w:rPr>
      <w:rFonts w:cs="Arial"/>
    </w:rPr>
  </w:style>
  <w:style w:type="paragraph" w:customStyle="1" w:styleId="xl68">
    <w:name w:val="xl68"/>
    <w:basedOn w:val="Normal"/>
    <w:rsid w:val="00BE7493"/>
    <w:pPr>
      <w:pBdr>
        <w:left w:val="single" w:sz="4" w:space="0" w:color="auto"/>
        <w:bottom w:val="single" w:sz="8" w:space="0" w:color="auto"/>
      </w:pBdr>
      <w:spacing w:before="100" w:beforeAutospacing="1" w:after="100" w:afterAutospacing="1"/>
      <w:jc w:val="center"/>
    </w:pPr>
    <w:rPr>
      <w:rFonts w:cs="Arial"/>
    </w:rPr>
  </w:style>
  <w:style w:type="paragraph" w:customStyle="1" w:styleId="xl69">
    <w:name w:val="xl69"/>
    <w:basedOn w:val="Normal"/>
    <w:rsid w:val="00BE7493"/>
    <w:pPr>
      <w:pBdr>
        <w:left w:val="double" w:sz="6" w:space="0" w:color="auto"/>
        <w:bottom w:val="single" w:sz="8" w:space="0" w:color="auto"/>
      </w:pBdr>
      <w:spacing w:before="100" w:beforeAutospacing="1" w:after="100" w:afterAutospacing="1"/>
      <w:jc w:val="center"/>
    </w:pPr>
    <w:rPr>
      <w:rFonts w:cs="Arial"/>
    </w:rPr>
  </w:style>
  <w:style w:type="paragraph" w:customStyle="1" w:styleId="xl70">
    <w:name w:val="xl70"/>
    <w:basedOn w:val="Normal"/>
    <w:rsid w:val="00BE7493"/>
    <w:pPr>
      <w:pBdr>
        <w:top w:val="single" w:sz="4" w:space="0" w:color="auto"/>
        <w:left w:val="double" w:sz="6" w:space="0" w:color="auto"/>
        <w:bottom w:val="single" w:sz="4" w:space="0" w:color="auto"/>
      </w:pBdr>
      <w:spacing w:before="100" w:beforeAutospacing="1" w:after="100" w:afterAutospacing="1"/>
    </w:pPr>
  </w:style>
  <w:style w:type="paragraph" w:customStyle="1" w:styleId="xl71">
    <w:name w:val="xl71"/>
    <w:basedOn w:val="Normal"/>
    <w:rsid w:val="00BE7493"/>
    <w:pPr>
      <w:pBdr>
        <w:top w:val="single" w:sz="4" w:space="0" w:color="auto"/>
        <w:bottom w:val="single" w:sz="4" w:space="0" w:color="auto"/>
      </w:pBdr>
      <w:spacing w:before="100" w:beforeAutospacing="1" w:after="100" w:afterAutospacing="1"/>
    </w:pPr>
  </w:style>
  <w:style w:type="paragraph" w:customStyle="1" w:styleId="xl72">
    <w:name w:val="xl72"/>
    <w:basedOn w:val="Normal"/>
    <w:rsid w:val="00BE7493"/>
    <w:pPr>
      <w:pBdr>
        <w:top w:val="single" w:sz="4" w:space="0" w:color="auto"/>
        <w:bottom w:val="single" w:sz="4" w:space="0" w:color="auto"/>
        <w:right w:val="double" w:sz="6" w:space="0" w:color="auto"/>
      </w:pBdr>
      <w:spacing w:before="100" w:beforeAutospacing="1" w:after="100" w:afterAutospacing="1"/>
    </w:pPr>
  </w:style>
  <w:style w:type="paragraph" w:customStyle="1" w:styleId="xl73">
    <w:name w:val="xl73"/>
    <w:basedOn w:val="Normal"/>
    <w:rsid w:val="00BE7493"/>
    <w:pPr>
      <w:pBdr>
        <w:top w:val="single" w:sz="8" w:space="0" w:color="auto"/>
        <w:left w:val="single" w:sz="8" w:space="0" w:color="auto"/>
        <w:right w:val="single" w:sz="8" w:space="0" w:color="auto"/>
      </w:pBdr>
      <w:spacing w:before="100" w:beforeAutospacing="1" w:after="100" w:afterAutospacing="1"/>
    </w:pPr>
    <w:rPr>
      <w:rFonts w:cs="Arial"/>
      <w:b/>
      <w:bCs/>
    </w:rPr>
  </w:style>
  <w:style w:type="paragraph" w:customStyle="1" w:styleId="xl74">
    <w:name w:val="xl74"/>
    <w:basedOn w:val="Normal"/>
    <w:rsid w:val="00BE7493"/>
    <w:pPr>
      <w:pBdr>
        <w:left w:val="single" w:sz="8" w:space="0" w:color="auto"/>
        <w:right w:val="single" w:sz="8" w:space="0" w:color="auto"/>
      </w:pBdr>
      <w:spacing w:before="100" w:beforeAutospacing="1" w:after="100" w:afterAutospacing="1"/>
    </w:pPr>
    <w:rPr>
      <w:rFonts w:cs="Arial"/>
    </w:rPr>
  </w:style>
  <w:style w:type="paragraph" w:customStyle="1" w:styleId="xl75">
    <w:name w:val="xl75"/>
    <w:basedOn w:val="Normal"/>
    <w:rsid w:val="00BE7493"/>
    <w:pPr>
      <w:pBdr>
        <w:left w:val="single" w:sz="8" w:space="0" w:color="auto"/>
        <w:bottom w:val="single" w:sz="8" w:space="0" w:color="auto"/>
        <w:right w:val="single" w:sz="8" w:space="0" w:color="auto"/>
      </w:pBdr>
      <w:spacing w:before="100" w:beforeAutospacing="1" w:after="100" w:afterAutospacing="1"/>
    </w:pPr>
    <w:rPr>
      <w:rFonts w:cs="Arial"/>
    </w:rPr>
  </w:style>
  <w:style w:type="paragraph" w:customStyle="1" w:styleId="xl76">
    <w:name w:val="xl76"/>
    <w:basedOn w:val="Normal"/>
    <w:rsid w:val="00BE7493"/>
    <w:pPr>
      <w:pBdr>
        <w:top w:val="single" w:sz="8" w:space="0" w:color="auto"/>
      </w:pBdr>
      <w:spacing w:before="100" w:beforeAutospacing="1" w:after="100" w:afterAutospacing="1"/>
    </w:pPr>
    <w:rPr>
      <w:rFonts w:cs="Arial"/>
      <w:b/>
      <w:bCs/>
    </w:rPr>
  </w:style>
  <w:style w:type="paragraph" w:customStyle="1" w:styleId="xl77">
    <w:name w:val="xl77"/>
    <w:basedOn w:val="Normal"/>
    <w:rsid w:val="00BE7493"/>
    <w:pPr>
      <w:pBdr>
        <w:bottom w:val="single" w:sz="8" w:space="0" w:color="auto"/>
      </w:pBdr>
      <w:spacing w:before="100" w:beforeAutospacing="1" w:after="100" w:afterAutospacing="1"/>
    </w:pPr>
  </w:style>
  <w:style w:type="paragraph" w:customStyle="1" w:styleId="xl78">
    <w:name w:val="xl78"/>
    <w:basedOn w:val="Normal"/>
    <w:rsid w:val="00BE7493"/>
    <w:pPr>
      <w:pBdr>
        <w:top w:val="single" w:sz="8" w:space="0" w:color="auto"/>
        <w:left w:val="single" w:sz="8" w:space="0" w:color="auto"/>
        <w:bottom w:val="single" w:sz="8" w:space="0" w:color="auto"/>
      </w:pBdr>
      <w:spacing w:before="100" w:beforeAutospacing="1" w:after="100" w:afterAutospacing="1"/>
      <w:jc w:val="center"/>
    </w:pPr>
    <w:rPr>
      <w:rFonts w:cs="Arial"/>
      <w:b/>
      <w:bCs/>
    </w:rPr>
  </w:style>
  <w:style w:type="paragraph" w:customStyle="1" w:styleId="xl79">
    <w:name w:val="xl79"/>
    <w:basedOn w:val="Normal"/>
    <w:rsid w:val="00BE7493"/>
    <w:pPr>
      <w:pBdr>
        <w:top w:val="single" w:sz="8" w:space="0" w:color="auto"/>
        <w:bottom w:val="single" w:sz="8" w:space="0" w:color="auto"/>
        <w:right w:val="single" w:sz="4" w:space="0" w:color="auto"/>
      </w:pBdr>
      <w:spacing w:before="100" w:beforeAutospacing="1" w:after="100" w:afterAutospacing="1"/>
      <w:jc w:val="center"/>
    </w:pPr>
    <w:rPr>
      <w:rFonts w:cs="Arial"/>
      <w:b/>
      <w:bCs/>
    </w:rPr>
  </w:style>
  <w:style w:type="paragraph" w:customStyle="1" w:styleId="xl80">
    <w:name w:val="xl80"/>
    <w:basedOn w:val="Normal"/>
    <w:rsid w:val="00BE7493"/>
    <w:pPr>
      <w:spacing w:before="100" w:beforeAutospacing="1" w:after="100" w:afterAutospacing="1"/>
      <w:jc w:val="center"/>
    </w:pPr>
    <w:rPr>
      <w:rFonts w:cs="Arial"/>
      <w:b/>
      <w:bCs/>
      <w:sz w:val="28"/>
      <w:szCs w:val="28"/>
    </w:rPr>
  </w:style>
  <w:style w:type="paragraph" w:customStyle="1" w:styleId="xl81">
    <w:name w:val="xl81"/>
    <w:basedOn w:val="Normal"/>
    <w:rsid w:val="00BE7493"/>
    <w:pPr>
      <w:pBdr>
        <w:top w:val="single" w:sz="8" w:space="0" w:color="auto"/>
        <w:left w:val="single" w:sz="8" w:space="0" w:color="auto"/>
      </w:pBdr>
      <w:spacing w:before="100" w:beforeAutospacing="1" w:after="100" w:afterAutospacing="1"/>
    </w:pPr>
    <w:rPr>
      <w:rFonts w:cs="Arial"/>
      <w:b/>
      <w:bCs/>
    </w:rPr>
  </w:style>
  <w:style w:type="paragraph" w:customStyle="1" w:styleId="xl82">
    <w:name w:val="xl82"/>
    <w:basedOn w:val="Normal"/>
    <w:rsid w:val="00BE7493"/>
    <w:pPr>
      <w:pBdr>
        <w:left w:val="single" w:sz="8" w:space="0" w:color="auto"/>
      </w:pBdr>
      <w:spacing w:before="100" w:beforeAutospacing="1" w:after="100" w:afterAutospacing="1"/>
    </w:pPr>
    <w:rPr>
      <w:rFonts w:cs="Arial"/>
    </w:rPr>
  </w:style>
  <w:style w:type="paragraph" w:customStyle="1" w:styleId="xl83">
    <w:name w:val="xl83"/>
    <w:basedOn w:val="Normal"/>
    <w:rsid w:val="00BE7493"/>
    <w:pPr>
      <w:pBdr>
        <w:left w:val="single" w:sz="8" w:space="0" w:color="auto"/>
        <w:bottom w:val="single" w:sz="8" w:space="0" w:color="auto"/>
      </w:pBdr>
      <w:spacing w:before="100" w:beforeAutospacing="1" w:after="100" w:afterAutospacing="1"/>
    </w:pPr>
    <w:rPr>
      <w:rFonts w:cs="Arial"/>
    </w:rPr>
  </w:style>
  <w:style w:type="paragraph" w:customStyle="1" w:styleId="xl84">
    <w:name w:val="xl84"/>
    <w:basedOn w:val="Normal"/>
    <w:rsid w:val="00BE7493"/>
    <w:pPr>
      <w:pBdr>
        <w:top w:val="single" w:sz="8" w:space="0" w:color="auto"/>
        <w:bottom w:val="single" w:sz="8" w:space="0" w:color="auto"/>
      </w:pBdr>
      <w:spacing w:before="100" w:beforeAutospacing="1" w:after="100" w:afterAutospacing="1"/>
      <w:jc w:val="center"/>
    </w:pPr>
    <w:rPr>
      <w:rFonts w:cs="Arial"/>
      <w:b/>
      <w:bCs/>
    </w:rPr>
  </w:style>
  <w:style w:type="paragraph" w:customStyle="1" w:styleId="xl85">
    <w:name w:val="xl85"/>
    <w:basedOn w:val="Normal"/>
    <w:rsid w:val="00BE7493"/>
    <w:pPr>
      <w:pBdr>
        <w:top w:val="single" w:sz="8" w:space="0" w:color="auto"/>
        <w:bottom w:val="single" w:sz="8" w:space="0" w:color="auto"/>
        <w:right w:val="single" w:sz="8" w:space="0" w:color="auto"/>
      </w:pBdr>
      <w:spacing w:before="100" w:beforeAutospacing="1" w:after="100" w:afterAutospacing="1"/>
      <w:jc w:val="center"/>
    </w:pPr>
    <w:rPr>
      <w:rFonts w:cs="Arial"/>
      <w:b/>
      <w:bCs/>
    </w:rPr>
  </w:style>
  <w:style w:type="paragraph" w:customStyle="1" w:styleId="xl86">
    <w:name w:val="xl86"/>
    <w:basedOn w:val="Normal"/>
    <w:rsid w:val="00BE7493"/>
    <w:pPr>
      <w:pBdr>
        <w:top w:val="single" w:sz="8" w:space="0" w:color="auto"/>
        <w:left w:val="single" w:sz="4" w:space="0" w:color="auto"/>
        <w:right w:val="single" w:sz="8" w:space="0" w:color="auto"/>
      </w:pBdr>
      <w:spacing w:before="100" w:beforeAutospacing="1" w:after="100" w:afterAutospacing="1"/>
    </w:pPr>
  </w:style>
  <w:style w:type="paragraph" w:customStyle="1" w:styleId="xl87">
    <w:name w:val="xl87"/>
    <w:basedOn w:val="Normal"/>
    <w:rsid w:val="00BE7493"/>
    <w:pPr>
      <w:pBdr>
        <w:left w:val="single" w:sz="4" w:space="0" w:color="auto"/>
        <w:bottom w:val="single" w:sz="8" w:space="0" w:color="auto"/>
        <w:right w:val="single" w:sz="8" w:space="0" w:color="auto"/>
      </w:pBdr>
      <w:spacing w:before="100" w:beforeAutospacing="1" w:after="100" w:afterAutospacing="1"/>
    </w:pPr>
  </w:style>
  <w:style w:type="paragraph" w:customStyle="1" w:styleId="xl88">
    <w:name w:val="xl88"/>
    <w:basedOn w:val="Normal"/>
    <w:rsid w:val="00BE7493"/>
    <w:pPr>
      <w:pBdr>
        <w:top w:val="single" w:sz="4" w:space="0" w:color="auto"/>
        <w:left w:val="single" w:sz="8" w:space="0" w:color="auto"/>
        <w:bottom w:val="single" w:sz="4" w:space="0" w:color="auto"/>
      </w:pBdr>
      <w:spacing w:before="100" w:beforeAutospacing="1" w:after="100" w:afterAutospacing="1"/>
    </w:pPr>
  </w:style>
  <w:style w:type="paragraph" w:customStyle="1" w:styleId="xl89">
    <w:name w:val="xl89"/>
    <w:basedOn w:val="Normal"/>
    <w:rsid w:val="00BE7493"/>
    <w:pPr>
      <w:pBdr>
        <w:top w:val="single" w:sz="8" w:space="0" w:color="auto"/>
      </w:pBdr>
      <w:shd w:val="clear" w:color="auto" w:fill="C0C0C0"/>
      <w:spacing w:before="100" w:beforeAutospacing="1" w:after="100" w:afterAutospacing="1"/>
    </w:pPr>
  </w:style>
  <w:style w:type="paragraph" w:customStyle="1" w:styleId="xl90">
    <w:name w:val="xl90"/>
    <w:basedOn w:val="Normal"/>
    <w:rsid w:val="00BE7493"/>
    <w:pPr>
      <w:pBdr>
        <w:bottom w:val="single" w:sz="8" w:space="0" w:color="auto"/>
      </w:pBdr>
      <w:spacing w:before="100" w:beforeAutospacing="1" w:after="100" w:afterAutospacing="1"/>
    </w:pPr>
  </w:style>
  <w:style w:type="paragraph" w:customStyle="1" w:styleId="xl91">
    <w:name w:val="xl91"/>
    <w:basedOn w:val="Normal"/>
    <w:rsid w:val="00BE7493"/>
    <w:pPr>
      <w:pBdr>
        <w:top w:val="single" w:sz="8" w:space="0" w:color="auto"/>
        <w:left w:val="single" w:sz="4" w:space="0" w:color="auto"/>
        <w:right w:val="single" w:sz="4" w:space="0" w:color="auto"/>
      </w:pBdr>
      <w:shd w:val="clear" w:color="auto" w:fill="C0C0C0"/>
      <w:spacing w:before="100" w:beforeAutospacing="1" w:after="100" w:afterAutospacing="1"/>
    </w:pPr>
  </w:style>
  <w:style w:type="paragraph" w:customStyle="1" w:styleId="xl92">
    <w:name w:val="xl92"/>
    <w:basedOn w:val="Normal"/>
    <w:rsid w:val="00BE7493"/>
    <w:pPr>
      <w:pBdr>
        <w:left w:val="single" w:sz="4" w:space="0" w:color="auto"/>
        <w:bottom w:val="single" w:sz="8" w:space="0" w:color="auto"/>
        <w:right w:val="single" w:sz="4" w:space="0" w:color="auto"/>
      </w:pBdr>
      <w:spacing w:before="100" w:beforeAutospacing="1" w:after="100" w:afterAutospacing="1"/>
    </w:pPr>
  </w:style>
  <w:style w:type="paragraph" w:customStyle="1" w:styleId="xl93">
    <w:name w:val="xl93"/>
    <w:basedOn w:val="Normal"/>
    <w:rsid w:val="00BE7493"/>
    <w:pPr>
      <w:pBdr>
        <w:top w:val="single" w:sz="8" w:space="0" w:color="auto"/>
        <w:left w:val="single" w:sz="4" w:space="0" w:color="auto"/>
        <w:right w:val="single" w:sz="4" w:space="0" w:color="auto"/>
      </w:pBdr>
      <w:spacing w:before="100" w:beforeAutospacing="1" w:after="100" w:afterAutospacing="1"/>
    </w:pPr>
  </w:style>
  <w:style w:type="character" w:styleId="Hyperlink">
    <w:name w:val="Hyperlink"/>
    <w:basedOn w:val="DefaultParagraphFont"/>
    <w:uiPriority w:val="99"/>
    <w:rsid w:val="00BE7493"/>
    <w:rPr>
      <w:color w:val="0000FF"/>
      <w:u w:val="single"/>
    </w:rPr>
  </w:style>
  <w:style w:type="character" w:styleId="FollowedHyperlink">
    <w:name w:val="FollowedHyperlink"/>
    <w:basedOn w:val="DefaultParagraphFont"/>
    <w:semiHidden/>
    <w:rsid w:val="00BE7493"/>
    <w:rPr>
      <w:color w:val="800080"/>
      <w:u w:val="single"/>
    </w:rPr>
  </w:style>
  <w:style w:type="character" w:styleId="Strong">
    <w:name w:val="Strong"/>
    <w:basedOn w:val="DefaultParagraphFont"/>
    <w:qFormat/>
    <w:rsid w:val="005968DF"/>
    <w:rPr>
      <w:b/>
      <w:bCs/>
    </w:rPr>
  </w:style>
  <w:style w:type="paragraph" w:styleId="Caption">
    <w:name w:val="caption"/>
    <w:basedOn w:val="Normal"/>
    <w:next w:val="Normal"/>
    <w:qFormat/>
    <w:rsid w:val="005968DF"/>
    <w:pPr>
      <w:widowControl w:val="0"/>
      <w:spacing w:before="240"/>
      <w:ind w:left="1440" w:hanging="720"/>
      <w:jc w:val="center"/>
    </w:pPr>
    <w:rPr>
      <w:b/>
      <w:sz w:val="20"/>
      <w:szCs w:val="20"/>
    </w:rPr>
  </w:style>
  <w:style w:type="character" w:customStyle="1" w:styleId="Heading1Char">
    <w:name w:val="Heading 1 Char"/>
    <w:basedOn w:val="DefaultParagraphFont"/>
    <w:link w:val="Heading1"/>
    <w:uiPriority w:val="9"/>
    <w:rsid w:val="000F41DE"/>
    <w:rPr>
      <w:rFonts w:ascii="Arial" w:hAnsi="Arial" w:cs="Arial"/>
      <w:b/>
      <w:sz w:val="22"/>
      <w:szCs w:val="22"/>
      <w:lang w:val="en-US" w:eastAsia="en-US" w:bidi="en-US"/>
    </w:rPr>
  </w:style>
  <w:style w:type="paragraph" w:styleId="NormalIndent">
    <w:name w:val="Normal Indent"/>
    <w:basedOn w:val="Normal"/>
    <w:semiHidden/>
    <w:rsid w:val="00BE7493"/>
    <w:pPr>
      <w:ind w:left="720"/>
    </w:pPr>
    <w:rPr>
      <w:szCs w:val="20"/>
      <w:lang w:val="en-GB"/>
    </w:rPr>
  </w:style>
  <w:style w:type="paragraph" w:styleId="FootnoteText">
    <w:name w:val="footnote text"/>
    <w:basedOn w:val="Normal"/>
    <w:semiHidden/>
    <w:rsid w:val="00BE7493"/>
    <w:rPr>
      <w:rFonts w:ascii="CG Times (WN)" w:hAnsi="CG Times (WN)"/>
      <w:sz w:val="20"/>
      <w:szCs w:val="20"/>
      <w:lang w:eastAsia="en-AU"/>
    </w:rPr>
  </w:style>
  <w:style w:type="paragraph" w:styleId="NormalWeb">
    <w:name w:val="Normal (Web)"/>
    <w:basedOn w:val="Normal"/>
    <w:uiPriority w:val="99"/>
    <w:semiHidden/>
    <w:rsid w:val="00BE7493"/>
    <w:pPr>
      <w:spacing w:before="100" w:beforeAutospacing="1" w:after="100" w:afterAutospacing="1"/>
    </w:pPr>
    <w:rPr>
      <w:rFonts w:ascii="Helvetica" w:eastAsia="Arial Unicode MS" w:hAnsi="Helvetica" w:cs="Arial Unicode MS"/>
      <w:sz w:val="20"/>
      <w:szCs w:val="20"/>
    </w:rPr>
  </w:style>
  <w:style w:type="paragraph" w:customStyle="1" w:styleId="norm12">
    <w:name w:val="norm12"/>
    <w:basedOn w:val="Normal"/>
    <w:rsid w:val="00BE7493"/>
    <w:pPr>
      <w:spacing w:before="100" w:beforeAutospacing="1" w:after="100" w:afterAutospacing="1"/>
    </w:pPr>
    <w:rPr>
      <w:rFonts w:ascii="Helvetica" w:eastAsia="Arial Unicode MS" w:hAnsi="Helvetica" w:cs="Arial Unicode MS"/>
      <w:color w:val="000000"/>
    </w:rPr>
  </w:style>
  <w:style w:type="paragraph" w:customStyle="1" w:styleId="smaller">
    <w:name w:val="smaller"/>
    <w:basedOn w:val="Normal"/>
    <w:rsid w:val="00BE7493"/>
    <w:pPr>
      <w:spacing w:before="100" w:beforeAutospacing="1" w:after="100" w:afterAutospacing="1"/>
    </w:pPr>
    <w:rPr>
      <w:rFonts w:ascii="Helvetica" w:eastAsia="Arial Unicode MS" w:hAnsi="Helvetica" w:cs="Arial Unicode MS"/>
      <w:sz w:val="19"/>
      <w:szCs w:val="19"/>
    </w:rPr>
  </w:style>
  <w:style w:type="paragraph" w:customStyle="1" w:styleId="Default">
    <w:name w:val="Default"/>
    <w:rsid w:val="00BE7493"/>
    <w:pPr>
      <w:autoSpaceDE w:val="0"/>
      <w:autoSpaceDN w:val="0"/>
      <w:adjustRightInd w:val="0"/>
    </w:pPr>
    <w:rPr>
      <w:color w:val="000000"/>
      <w:sz w:val="24"/>
      <w:szCs w:val="24"/>
      <w:lang w:val="en-US" w:eastAsia="en-US"/>
    </w:rPr>
  </w:style>
  <w:style w:type="character" w:customStyle="1" w:styleId="Heading2Char">
    <w:name w:val="Heading 2 Char"/>
    <w:basedOn w:val="DefaultParagraphFont"/>
    <w:link w:val="Heading2"/>
    <w:uiPriority w:val="9"/>
    <w:rsid w:val="00905085"/>
    <w:rPr>
      <w:rFonts w:ascii="Arial" w:hAnsi="Arial"/>
      <w:b/>
      <w:sz w:val="22"/>
      <w:szCs w:val="22"/>
      <w:lang w:val="en-GB" w:eastAsia="en-US" w:bidi="en-US"/>
    </w:rPr>
  </w:style>
  <w:style w:type="character" w:customStyle="1" w:styleId="Heading3Char">
    <w:name w:val="Heading 3 Char"/>
    <w:basedOn w:val="DefaultParagraphFont"/>
    <w:link w:val="Heading3"/>
    <w:rsid w:val="00BF1B4F"/>
    <w:rPr>
      <w:rFonts w:ascii="Arial" w:hAnsi="Arial"/>
      <w:b/>
      <w:sz w:val="28"/>
      <w:szCs w:val="28"/>
      <w:lang w:val="en-US" w:eastAsia="en-US" w:bidi="en-US"/>
    </w:rPr>
  </w:style>
  <w:style w:type="table" w:styleId="TableGrid">
    <w:name w:val="Table Grid"/>
    <w:basedOn w:val="TableNormal"/>
    <w:uiPriority w:val="59"/>
    <w:rsid w:val="00732D3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basedOn w:val="DefaultParagraphFont"/>
    <w:link w:val="Footer"/>
    <w:semiHidden/>
    <w:rsid w:val="00302718"/>
    <w:rPr>
      <w:rFonts w:ascii="Arial" w:hAnsi="Arial" w:cs="Arial"/>
      <w:sz w:val="22"/>
      <w:lang w:val="en-GB" w:eastAsia="en-US"/>
    </w:rPr>
  </w:style>
  <w:style w:type="paragraph" w:styleId="ListParagraph">
    <w:name w:val="List Paragraph"/>
    <w:basedOn w:val="Normal"/>
    <w:uiPriority w:val="34"/>
    <w:qFormat/>
    <w:rsid w:val="007C62B7"/>
    <w:pPr>
      <w:ind w:left="720"/>
    </w:pPr>
  </w:style>
  <w:style w:type="paragraph" w:customStyle="1" w:styleId="1Numparagraph">
    <w:name w:val="(1) Numparagraph"/>
    <w:basedOn w:val="BodyTextIndent3"/>
    <w:link w:val="1NumparagraphChar"/>
    <w:qFormat/>
    <w:rsid w:val="007375F8"/>
    <w:pPr>
      <w:numPr>
        <w:numId w:val="6"/>
      </w:numPr>
      <w:spacing w:line="240" w:lineRule="auto"/>
    </w:pPr>
  </w:style>
  <w:style w:type="paragraph" w:customStyle="1" w:styleId="aSub-paragraph">
    <w:name w:val="(a) Sub-paragraph"/>
    <w:basedOn w:val="BodyTextIndent3"/>
    <w:link w:val="aSub-paragraphChar"/>
    <w:qFormat/>
    <w:rsid w:val="007375F8"/>
    <w:pPr>
      <w:numPr>
        <w:numId w:val="7"/>
      </w:numPr>
      <w:spacing w:line="240" w:lineRule="auto"/>
      <w:ind w:left="1843" w:hanging="567"/>
    </w:pPr>
  </w:style>
  <w:style w:type="character" w:customStyle="1" w:styleId="BodyTextIndent3Char">
    <w:name w:val="Body Text Indent 3 Char"/>
    <w:basedOn w:val="DefaultParagraphFont"/>
    <w:link w:val="BodyTextIndent3"/>
    <w:semiHidden/>
    <w:rsid w:val="007C62B7"/>
    <w:rPr>
      <w:rFonts w:ascii="Arial" w:hAnsi="Arial"/>
      <w:sz w:val="22"/>
      <w:lang w:val="en-US" w:eastAsia="en-US" w:bidi="en-US"/>
    </w:rPr>
  </w:style>
  <w:style w:type="character" w:customStyle="1" w:styleId="1NumparagraphChar">
    <w:name w:val="(1) Numparagraph Char"/>
    <w:basedOn w:val="BodyTextIndent3Char"/>
    <w:link w:val="1Numparagraph"/>
    <w:rsid w:val="007C62B7"/>
    <w:rPr>
      <w:rFonts w:ascii="Arial" w:hAnsi="Arial"/>
      <w:sz w:val="22"/>
      <w:lang w:val="en-US" w:eastAsia="en-US" w:bidi="en-US"/>
    </w:rPr>
  </w:style>
  <w:style w:type="paragraph" w:customStyle="1" w:styleId="1Heading">
    <w:name w:val="1. Heading"/>
    <w:basedOn w:val="Heading3"/>
    <w:link w:val="1HeadingChar"/>
    <w:rsid w:val="007375F8"/>
    <w:pPr>
      <w:spacing w:line="240" w:lineRule="auto"/>
    </w:pPr>
    <w:rPr>
      <w:sz w:val="24"/>
      <w:szCs w:val="24"/>
    </w:rPr>
  </w:style>
  <w:style w:type="character" w:customStyle="1" w:styleId="aSub-paragraphChar">
    <w:name w:val="(a) Sub-paragraph Char"/>
    <w:basedOn w:val="BodyTextIndent3Char"/>
    <w:link w:val="aSub-paragraph"/>
    <w:rsid w:val="007375F8"/>
    <w:rPr>
      <w:rFonts w:ascii="Arial" w:hAnsi="Arial"/>
      <w:sz w:val="22"/>
      <w:lang w:val="en-US" w:eastAsia="en-US" w:bidi="en-US"/>
    </w:rPr>
  </w:style>
  <w:style w:type="character" w:customStyle="1" w:styleId="1HeadingChar">
    <w:name w:val="1. Heading Char"/>
    <w:basedOn w:val="Heading3Char"/>
    <w:link w:val="1Heading"/>
    <w:rsid w:val="007375F8"/>
    <w:rPr>
      <w:rFonts w:ascii="Arial" w:hAnsi="Arial"/>
      <w:b/>
      <w:sz w:val="24"/>
      <w:szCs w:val="24"/>
      <w:lang w:val="en-US" w:eastAsia="en-US" w:bidi="en-US"/>
    </w:rPr>
  </w:style>
  <w:style w:type="character" w:styleId="CommentReference">
    <w:name w:val="annotation reference"/>
    <w:basedOn w:val="DefaultParagraphFont"/>
    <w:uiPriority w:val="99"/>
    <w:semiHidden/>
    <w:unhideWhenUsed/>
    <w:rsid w:val="00396139"/>
    <w:rPr>
      <w:sz w:val="16"/>
      <w:szCs w:val="16"/>
    </w:rPr>
  </w:style>
  <w:style w:type="paragraph" w:styleId="CommentText">
    <w:name w:val="annotation text"/>
    <w:basedOn w:val="Normal"/>
    <w:link w:val="CommentTextChar"/>
    <w:uiPriority w:val="99"/>
    <w:semiHidden/>
    <w:unhideWhenUsed/>
    <w:rsid w:val="00396139"/>
    <w:pPr>
      <w:spacing w:line="240" w:lineRule="auto"/>
    </w:pPr>
    <w:rPr>
      <w:rFonts w:asciiTheme="minorHAnsi" w:eastAsiaTheme="minorHAnsi" w:hAnsiTheme="minorHAnsi" w:cstheme="minorBidi"/>
      <w:sz w:val="20"/>
      <w:szCs w:val="20"/>
      <w:lang w:bidi="ar-SA"/>
    </w:rPr>
  </w:style>
  <w:style w:type="character" w:customStyle="1" w:styleId="CommentTextChar">
    <w:name w:val="Comment Text Char"/>
    <w:basedOn w:val="DefaultParagraphFont"/>
    <w:link w:val="CommentText"/>
    <w:uiPriority w:val="99"/>
    <w:semiHidden/>
    <w:rsid w:val="00396139"/>
    <w:rPr>
      <w:rFonts w:asciiTheme="minorHAnsi" w:eastAsiaTheme="minorHAnsi" w:hAnsiTheme="minorHAnsi" w:cstheme="minorBidi"/>
      <w:lang w:eastAsia="en-US"/>
    </w:rPr>
  </w:style>
  <w:style w:type="paragraph" w:styleId="TOCHeading">
    <w:name w:val="TOC Heading"/>
    <w:basedOn w:val="Heading1"/>
    <w:next w:val="Normal"/>
    <w:uiPriority w:val="39"/>
    <w:unhideWhenUsed/>
    <w:qFormat/>
    <w:rsid w:val="00A44919"/>
    <w:pPr>
      <w:keepLines/>
      <w:spacing w:before="480"/>
      <w:jc w:val="left"/>
      <w:outlineLvl w:val="9"/>
    </w:pPr>
    <w:rPr>
      <w:rFonts w:asciiTheme="majorHAnsi" w:eastAsiaTheme="majorEastAsia" w:hAnsiTheme="majorHAnsi" w:cstheme="majorBidi"/>
      <w:bCs/>
      <w:color w:val="365F91" w:themeColor="accent1" w:themeShade="BF"/>
      <w:sz w:val="28"/>
      <w:szCs w:val="28"/>
      <w:lang w:bidi="ar-SA"/>
    </w:rPr>
  </w:style>
  <w:style w:type="paragraph" w:styleId="BalloonText">
    <w:name w:val="Balloon Text"/>
    <w:basedOn w:val="Normal"/>
    <w:link w:val="BalloonTextChar"/>
    <w:uiPriority w:val="99"/>
    <w:semiHidden/>
    <w:unhideWhenUsed/>
    <w:rsid w:val="00CE79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97D"/>
    <w:rPr>
      <w:rFonts w:ascii="Tahoma" w:hAnsi="Tahoma" w:cs="Tahoma"/>
      <w:sz w:val="16"/>
      <w:szCs w:val="16"/>
      <w:lang w:val="en-US" w:eastAsia="en-US" w:bidi="en-US"/>
    </w:rPr>
  </w:style>
  <w:style w:type="character" w:styleId="Emphasis">
    <w:name w:val="Emphasis"/>
    <w:basedOn w:val="DefaultParagraphFont"/>
    <w:uiPriority w:val="20"/>
    <w:qFormat/>
    <w:rsid w:val="00CE797D"/>
    <w:rPr>
      <w:b/>
      <w:bCs/>
      <w:i w:val="0"/>
      <w:iCs w:val="0"/>
    </w:rPr>
  </w:style>
  <w:style w:type="character" w:customStyle="1" w:styleId="st1">
    <w:name w:val="st1"/>
    <w:basedOn w:val="DefaultParagraphFont"/>
    <w:rsid w:val="00CE797D"/>
  </w:style>
  <w:style w:type="paragraph" w:styleId="CommentSubject">
    <w:name w:val="annotation subject"/>
    <w:basedOn w:val="CommentText"/>
    <w:next w:val="CommentText"/>
    <w:link w:val="CommentSubjectChar"/>
    <w:uiPriority w:val="99"/>
    <w:semiHidden/>
    <w:unhideWhenUsed/>
    <w:rsid w:val="00266666"/>
    <w:rPr>
      <w:rFonts w:ascii="Arial" w:eastAsia="Times New Roman" w:hAnsi="Arial" w:cs="Times New Roman"/>
      <w:b/>
      <w:bCs/>
      <w:lang w:bidi="en-US"/>
    </w:rPr>
  </w:style>
  <w:style w:type="character" w:customStyle="1" w:styleId="CommentSubjectChar">
    <w:name w:val="Comment Subject Char"/>
    <w:basedOn w:val="CommentTextChar"/>
    <w:link w:val="CommentSubject"/>
    <w:uiPriority w:val="99"/>
    <w:semiHidden/>
    <w:rsid w:val="00266666"/>
    <w:rPr>
      <w:rFonts w:ascii="Arial" w:eastAsiaTheme="minorHAnsi" w:hAnsi="Arial" w:cstheme="minorBidi"/>
      <w:b/>
      <w:bCs/>
      <w:lang w:eastAsia="en-US" w:bidi="en-US"/>
    </w:rPr>
  </w:style>
  <w:style w:type="paragraph" w:styleId="Revision">
    <w:name w:val="Revision"/>
    <w:hidden/>
    <w:uiPriority w:val="99"/>
    <w:semiHidden/>
    <w:rsid w:val="00C87ACF"/>
    <w:rPr>
      <w:rFonts w:ascii="Arial" w:hAnsi="Arial"/>
      <w:sz w:val="22"/>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938956">
      <w:bodyDiv w:val="1"/>
      <w:marLeft w:val="0"/>
      <w:marRight w:val="0"/>
      <w:marTop w:val="0"/>
      <w:marBottom w:val="0"/>
      <w:divBdr>
        <w:top w:val="none" w:sz="0" w:space="0" w:color="auto"/>
        <w:left w:val="none" w:sz="0" w:space="0" w:color="auto"/>
        <w:bottom w:val="none" w:sz="0" w:space="0" w:color="auto"/>
        <w:right w:val="none" w:sz="0" w:space="0" w:color="auto"/>
      </w:divBdr>
      <w:divsChild>
        <w:div w:id="2122650646">
          <w:marLeft w:val="0"/>
          <w:marRight w:val="0"/>
          <w:marTop w:val="0"/>
          <w:marBottom w:val="0"/>
          <w:divBdr>
            <w:top w:val="none" w:sz="0" w:space="0" w:color="auto"/>
            <w:left w:val="none" w:sz="0" w:space="0" w:color="auto"/>
            <w:bottom w:val="none" w:sz="0" w:space="0" w:color="auto"/>
            <w:right w:val="none" w:sz="0" w:space="0" w:color="auto"/>
          </w:divBdr>
          <w:divsChild>
            <w:div w:id="1052270402">
              <w:marLeft w:val="0"/>
              <w:marRight w:val="0"/>
              <w:marTop w:val="0"/>
              <w:marBottom w:val="0"/>
              <w:divBdr>
                <w:top w:val="none" w:sz="0" w:space="0" w:color="auto"/>
                <w:left w:val="none" w:sz="0" w:space="0" w:color="auto"/>
                <w:bottom w:val="none" w:sz="0" w:space="0" w:color="auto"/>
                <w:right w:val="none" w:sz="0" w:space="0" w:color="auto"/>
              </w:divBdr>
              <w:divsChild>
                <w:div w:id="292684194">
                  <w:marLeft w:val="0"/>
                  <w:marRight w:val="0"/>
                  <w:marTop w:val="0"/>
                  <w:marBottom w:val="0"/>
                  <w:divBdr>
                    <w:top w:val="none" w:sz="0" w:space="0" w:color="auto"/>
                    <w:left w:val="none" w:sz="0" w:space="0" w:color="auto"/>
                    <w:bottom w:val="none" w:sz="0" w:space="0" w:color="auto"/>
                    <w:right w:val="none" w:sz="0" w:space="0" w:color="auto"/>
                  </w:divBdr>
                  <w:divsChild>
                    <w:div w:id="783617442">
                      <w:marLeft w:val="0"/>
                      <w:marRight w:val="0"/>
                      <w:marTop w:val="45"/>
                      <w:marBottom w:val="0"/>
                      <w:divBdr>
                        <w:top w:val="none" w:sz="0" w:space="0" w:color="auto"/>
                        <w:left w:val="none" w:sz="0" w:space="0" w:color="auto"/>
                        <w:bottom w:val="none" w:sz="0" w:space="0" w:color="auto"/>
                        <w:right w:val="none" w:sz="0" w:space="0" w:color="auto"/>
                      </w:divBdr>
                      <w:divsChild>
                        <w:div w:id="383649073">
                          <w:marLeft w:val="0"/>
                          <w:marRight w:val="0"/>
                          <w:marTop w:val="0"/>
                          <w:marBottom w:val="0"/>
                          <w:divBdr>
                            <w:top w:val="none" w:sz="0" w:space="0" w:color="auto"/>
                            <w:left w:val="none" w:sz="0" w:space="0" w:color="auto"/>
                            <w:bottom w:val="none" w:sz="0" w:space="0" w:color="auto"/>
                            <w:right w:val="none" w:sz="0" w:space="0" w:color="auto"/>
                          </w:divBdr>
                          <w:divsChild>
                            <w:div w:id="1206794198">
                              <w:marLeft w:val="2070"/>
                              <w:marRight w:val="3810"/>
                              <w:marTop w:val="0"/>
                              <w:marBottom w:val="0"/>
                              <w:divBdr>
                                <w:top w:val="none" w:sz="0" w:space="0" w:color="auto"/>
                                <w:left w:val="none" w:sz="0" w:space="0" w:color="auto"/>
                                <w:bottom w:val="none" w:sz="0" w:space="0" w:color="auto"/>
                                <w:right w:val="none" w:sz="0" w:space="0" w:color="auto"/>
                              </w:divBdr>
                              <w:divsChild>
                                <w:div w:id="791754354">
                                  <w:marLeft w:val="0"/>
                                  <w:marRight w:val="0"/>
                                  <w:marTop w:val="0"/>
                                  <w:marBottom w:val="0"/>
                                  <w:divBdr>
                                    <w:top w:val="none" w:sz="0" w:space="0" w:color="auto"/>
                                    <w:left w:val="none" w:sz="0" w:space="0" w:color="auto"/>
                                    <w:bottom w:val="none" w:sz="0" w:space="0" w:color="auto"/>
                                    <w:right w:val="none" w:sz="0" w:space="0" w:color="auto"/>
                                  </w:divBdr>
                                  <w:divsChild>
                                    <w:div w:id="341248559">
                                      <w:marLeft w:val="0"/>
                                      <w:marRight w:val="0"/>
                                      <w:marTop w:val="0"/>
                                      <w:marBottom w:val="0"/>
                                      <w:divBdr>
                                        <w:top w:val="none" w:sz="0" w:space="0" w:color="auto"/>
                                        <w:left w:val="none" w:sz="0" w:space="0" w:color="auto"/>
                                        <w:bottom w:val="none" w:sz="0" w:space="0" w:color="auto"/>
                                        <w:right w:val="none" w:sz="0" w:space="0" w:color="auto"/>
                                      </w:divBdr>
                                      <w:divsChild>
                                        <w:div w:id="810749266">
                                          <w:marLeft w:val="0"/>
                                          <w:marRight w:val="0"/>
                                          <w:marTop w:val="0"/>
                                          <w:marBottom w:val="0"/>
                                          <w:divBdr>
                                            <w:top w:val="none" w:sz="0" w:space="0" w:color="auto"/>
                                            <w:left w:val="none" w:sz="0" w:space="0" w:color="auto"/>
                                            <w:bottom w:val="none" w:sz="0" w:space="0" w:color="auto"/>
                                            <w:right w:val="none" w:sz="0" w:space="0" w:color="auto"/>
                                          </w:divBdr>
                                          <w:divsChild>
                                            <w:div w:id="1525169361">
                                              <w:marLeft w:val="0"/>
                                              <w:marRight w:val="0"/>
                                              <w:marTop w:val="0"/>
                                              <w:marBottom w:val="0"/>
                                              <w:divBdr>
                                                <w:top w:val="none" w:sz="0" w:space="0" w:color="auto"/>
                                                <w:left w:val="none" w:sz="0" w:space="0" w:color="auto"/>
                                                <w:bottom w:val="none" w:sz="0" w:space="0" w:color="auto"/>
                                                <w:right w:val="none" w:sz="0" w:space="0" w:color="auto"/>
                                              </w:divBdr>
                                              <w:divsChild>
                                                <w:div w:id="1435711668">
                                                  <w:marLeft w:val="0"/>
                                                  <w:marRight w:val="0"/>
                                                  <w:marTop w:val="0"/>
                                                  <w:marBottom w:val="0"/>
                                                  <w:divBdr>
                                                    <w:top w:val="none" w:sz="0" w:space="0" w:color="auto"/>
                                                    <w:left w:val="none" w:sz="0" w:space="0" w:color="auto"/>
                                                    <w:bottom w:val="none" w:sz="0" w:space="0" w:color="auto"/>
                                                    <w:right w:val="none" w:sz="0" w:space="0" w:color="auto"/>
                                                  </w:divBdr>
                                                  <w:divsChild>
                                                    <w:div w:id="1283997212">
                                                      <w:marLeft w:val="0"/>
                                                      <w:marRight w:val="0"/>
                                                      <w:marTop w:val="0"/>
                                                      <w:marBottom w:val="0"/>
                                                      <w:divBdr>
                                                        <w:top w:val="none" w:sz="0" w:space="0" w:color="auto"/>
                                                        <w:left w:val="none" w:sz="0" w:space="0" w:color="auto"/>
                                                        <w:bottom w:val="none" w:sz="0" w:space="0" w:color="auto"/>
                                                        <w:right w:val="none" w:sz="0" w:space="0" w:color="auto"/>
                                                      </w:divBdr>
                                                      <w:divsChild>
                                                        <w:div w:id="1712876730">
                                                          <w:marLeft w:val="0"/>
                                                          <w:marRight w:val="0"/>
                                                          <w:marTop w:val="0"/>
                                                          <w:marBottom w:val="0"/>
                                                          <w:divBdr>
                                                            <w:top w:val="none" w:sz="0" w:space="0" w:color="auto"/>
                                                            <w:left w:val="none" w:sz="0" w:space="0" w:color="auto"/>
                                                            <w:bottom w:val="none" w:sz="0" w:space="0" w:color="auto"/>
                                                            <w:right w:val="none" w:sz="0" w:space="0" w:color="auto"/>
                                                          </w:divBdr>
                                                          <w:divsChild>
                                                            <w:div w:id="866404423">
                                                              <w:marLeft w:val="0"/>
                                                              <w:marRight w:val="0"/>
                                                              <w:marTop w:val="0"/>
                                                              <w:marBottom w:val="0"/>
                                                              <w:divBdr>
                                                                <w:top w:val="none" w:sz="0" w:space="0" w:color="auto"/>
                                                                <w:left w:val="none" w:sz="0" w:space="0" w:color="auto"/>
                                                                <w:bottom w:val="none" w:sz="0" w:space="0" w:color="auto"/>
                                                                <w:right w:val="none" w:sz="0" w:space="0" w:color="auto"/>
                                                              </w:divBdr>
                                                              <w:divsChild>
                                                                <w:div w:id="1444031255">
                                                                  <w:marLeft w:val="0"/>
                                                                  <w:marRight w:val="0"/>
                                                                  <w:marTop w:val="0"/>
                                                                  <w:marBottom w:val="0"/>
                                                                  <w:divBdr>
                                                                    <w:top w:val="none" w:sz="0" w:space="0" w:color="auto"/>
                                                                    <w:left w:val="none" w:sz="0" w:space="0" w:color="auto"/>
                                                                    <w:bottom w:val="none" w:sz="0" w:space="0" w:color="auto"/>
                                                                    <w:right w:val="none" w:sz="0" w:space="0" w:color="auto"/>
                                                                  </w:divBdr>
                                                                  <w:divsChild>
                                                                    <w:div w:id="2087337490">
                                                                      <w:marLeft w:val="0"/>
                                                                      <w:marRight w:val="0"/>
                                                                      <w:marTop w:val="0"/>
                                                                      <w:marBottom w:val="0"/>
                                                                      <w:divBdr>
                                                                        <w:top w:val="none" w:sz="0" w:space="0" w:color="auto"/>
                                                                        <w:left w:val="none" w:sz="0" w:space="0" w:color="auto"/>
                                                                        <w:bottom w:val="none" w:sz="0" w:space="0" w:color="auto"/>
                                                                        <w:right w:val="none" w:sz="0" w:space="0" w:color="auto"/>
                                                                      </w:divBdr>
                                                                      <w:divsChild>
                                                                        <w:div w:id="1622028044">
                                                                          <w:marLeft w:val="300"/>
                                                                          <w:marRight w:val="0"/>
                                                                          <w:marTop w:val="0"/>
                                                                          <w:marBottom w:val="0"/>
                                                                          <w:divBdr>
                                                                            <w:top w:val="none" w:sz="0" w:space="0" w:color="auto"/>
                                                                            <w:left w:val="none" w:sz="0" w:space="0" w:color="auto"/>
                                                                            <w:bottom w:val="none" w:sz="0" w:space="0" w:color="auto"/>
                                                                            <w:right w:val="none" w:sz="0" w:space="0" w:color="auto"/>
                                                                          </w:divBdr>
                                                                          <w:divsChild>
                                                                            <w:div w:id="1025328902">
                                                                              <w:marLeft w:val="0"/>
                                                                              <w:marRight w:val="0"/>
                                                                              <w:marTop w:val="0"/>
                                                                              <w:marBottom w:val="0"/>
                                                                              <w:divBdr>
                                                                                <w:top w:val="none" w:sz="0" w:space="0" w:color="auto"/>
                                                                                <w:left w:val="none" w:sz="0" w:space="0" w:color="auto"/>
                                                                                <w:bottom w:val="none" w:sz="0" w:space="0" w:color="auto"/>
                                                                                <w:right w:val="none" w:sz="0" w:space="0" w:color="auto"/>
                                                                              </w:divBdr>
                                                                              <w:divsChild>
                                                                                <w:div w:id="15939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0224152">
      <w:bodyDiv w:val="1"/>
      <w:marLeft w:val="0"/>
      <w:marRight w:val="0"/>
      <w:marTop w:val="0"/>
      <w:marBottom w:val="0"/>
      <w:divBdr>
        <w:top w:val="none" w:sz="0" w:space="0" w:color="auto"/>
        <w:left w:val="none" w:sz="0" w:space="0" w:color="auto"/>
        <w:bottom w:val="none" w:sz="0" w:space="0" w:color="auto"/>
        <w:right w:val="none" w:sz="0" w:space="0" w:color="auto"/>
      </w:divBdr>
    </w:div>
    <w:div w:id="1172646293">
      <w:bodyDiv w:val="1"/>
      <w:marLeft w:val="0"/>
      <w:marRight w:val="0"/>
      <w:marTop w:val="0"/>
      <w:marBottom w:val="0"/>
      <w:divBdr>
        <w:top w:val="none" w:sz="0" w:space="0" w:color="auto"/>
        <w:left w:val="none" w:sz="0" w:space="0" w:color="auto"/>
        <w:bottom w:val="none" w:sz="0" w:space="0" w:color="auto"/>
        <w:right w:val="none" w:sz="0" w:space="0" w:color="auto"/>
      </w:divBdr>
    </w:div>
    <w:div w:id="1439981448">
      <w:bodyDiv w:val="1"/>
      <w:marLeft w:val="0"/>
      <w:marRight w:val="0"/>
      <w:marTop w:val="0"/>
      <w:marBottom w:val="0"/>
      <w:divBdr>
        <w:top w:val="none" w:sz="0" w:space="0" w:color="auto"/>
        <w:left w:val="none" w:sz="0" w:space="0" w:color="auto"/>
        <w:bottom w:val="none" w:sz="0" w:space="0" w:color="auto"/>
        <w:right w:val="none" w:sz="0" w:space="0" w:color="auto"/>
      </w:divBdr>
      <w:divsChild>
        <w:div w:id="1646201819">
          <w:marLeft w:val="0"/>
          <w:marRight w:val="0"/>
          <w:marTop w:val="0"/>
          <w:marBottom w:val="0"/>
          <w:divBdr>
            <w:top w:val="none" w:sz="0" w:space="0" w:color="auto"/>
            <w:left w:val="none" w:sz="0" w:space="0" w:color="auto"/>
            <w:bottom w:val="none" w:sz="0" w:space="0" w:color="auto"/>
            <w:right w:val="none" w:sz="0" w:space="0" w:color="auto"/>
          </w:divBdr>
          <w:divsChild>
            <w:div w:id="1797944244">
              <w:marLeft w:val="0"/>
              <w:marRight w:val="0"/>
              <w:marTop w:val="0"/>
              <w:marBottom w:val="0"/>
              <w:divBdr>
                <w:top w:val="none" w:sz="0" w:space="0" w:color="auto"/>
                <w:left w:val="none" w:sz="0" w:space="0" w:color="auto"/>
                <w:bottom w:val="none" w:sz="0" w:space="0" w:color="auto"/>
                <w:right w:val="none" w:sz="0" w:space="0" w:color="auto"/>
              </w:divBdr>
              <w:divsChild>
                <w:div w:id="1829781187">
                  <w:marLeft w:val="0"/>
                  <w:marRight w:val="0"/>
                  <w:marTop w:val="0"/>
                  <w:marBottom w:val="0"/>
                  <w:divBdr>
                    <w:top w:val="none" w:sz="0" w:space="0" w:color="auto"/>
                    <w:left w:val="none" w:sz="0" w:space="0" w:color="auto"/>
                    <w:bottom w:val="none" w:sz="0" w:space="0" w:color="auto"/>
                    <w:right w:val="none" w:sz="0" w:space="0" w:color="auto"/>
                  </w:divBdr>
                  <w:divsChild>
                    <w:div w:id="1831748328">
                      <w:marLeft w:val="0"/>
                      <w:marRight w:val="0"/>
                      <w:marTop w:val="45"/>
                      <w:marBottom w:val="0"/>
                      <w:divBdr>
                        <w:top w:val="none" w:sz="0" w:space="0" w:color="auto"/>
                        <w:left w:val="none" w:sz="0" w:space="0" w:color="auto"/>
                        <w:bottom w:val="none" w:sz="0" w:space="0" w:color="auto"/>
                        <w:right w:val="none" w:sz="0" w:space="0" w:color="auto"/>
                      </w:divBdr>
                      <w:divsChild>
                        <w:div w:id="482936171">
                          <w:marLeft w:val="0"/>
                          <w:marRight w:val="0"/>
                          <w:marTop w:val="0"/>
                          <w:marBottom w:val="0"/>
                          <w:divBdr>
                            <w:top w:val="none" w:sz="0" w:space="0" w:color="auto"/>
                            <w:left w:val="none" w:sz="0" w:space="0" w:color="auto"/>
                            <w:bottom w:val="none" w:sz="0" w:space="0" w:color="auto"/>
                            <w:right w:val="none" w:sz="0" w:space="0" w:color="auto"/>
                          </w:divBdr>
                          <w:divsChild>
                            <w:div w:id="896206452">
                              <w:marLeft w:val="2070"/>
                              <w:marRight w:val="3810"/>
                              <w:marTop w:val="0"/>
                              <w:marBottom w:val="0"/>
                              <w:divBdr>
                                <w:top w:val="none" w:sz="0" w:space="0" w:color="auto"/>
                                <w:left w:val="none" w:sz="0" w:space="0" w:color="auto"/>
                                <w:bottom w:val="none" w:sz="0" w:space="0" w:color="auto"/>
                                <w:right w:val="none" w:sz="0" w:space="0" w:color="auto"/>
                              </w:divBdr>
                              <w:divsChild>
                                <w:div w:id="267585738">
                                  <w:marLeft w:val="0"/>
                                  <w:marRight w:val="0"/>
                                  <w:marTop w:val="0"/>
                                  <w:marBottom w:val="0"/>
                                  <w:divBdr>
                                    <w:top w:val="none" w:sz="0" w:space="0" w:color="auto"/>
                                    <w:left w:val="none" w:sz="0" w:space="0" w:color="auto"/>
                                    <w:bottom w:val="none" w:sz="0" w:space="0" w:color="auto"/>
                                    <w:right w:val="none" w:sz="0" w:space="0" w:color="auto"/>
                                  </w:divBdr>
                                  <w:divsChild>
                                    <w:div w:id="1700353504">
                                      <w:marLeft w:val="0"/>
                                      <w:marRight w:val="0"/>
                                      <w:marTop w:val="0"/>
                                      <w:marBottom w:val="0"/>
                                      <w:divBdr>
                                        <w:top w:val="none" w:sz="0" w:space="0" w:color="auto"/>
                                        <w:left w:val="none" w:sz="0" w:space="0" w:color="auto"/>
                                        <w:bottom w:val="none" w:sz="0" w:space="0" w:color="auto"/>
                                        <w:right w:val="none" w:sz="0" w:space="0" w:color="auto"/>
                                      </w:divBdr>
                                      <w:divsChild>
                                        <w:div w:id="545140095">
                                          <w:marLeft w:val="0"/>
                                          <w:marRight w:val="0"/>
                                          <w:marTop w:val="0"/>
                                          <w:marBottom w:val="0"/>
                                          <w:divBdr>
                                            <w:top w:val="none" w:sz="0" w:space="0" w:color="auto"/>
                                            <w:left w:val="none" w:sz="0" w:space="0" w:color="auto"/>
                                            <w:bottom w:val="none" w:sz="0" w:space="0" w:color="auto"/>
                                            <w:right w:val="none" w:sz="0" w:space="0" w:color="auto"/>
                                          </w:divBdr>
                                          <w:divsChild>
                                            <w:div w:id="2106881406">
                                              <w:marLeft w:val="0"/>
                                              <w:marRight w:val="0"/>
                                              <w:marTop w:val="0"/>
                                              <w:marBottom w:val="0"/>
                                              <w:divBdr>
                                                <w:top w:val="none" w:sz="0" w:space="0" w:color="auto"/>
                                                <w:left w:val="none" w:sz="0" w:space="0" w:color="auto"/>
                                                <w:bottom w:val="none" w:sz="0" w:space="0" w:color="auto"/>
                                                <w:right w:val="none" w:sz="0" w:space="0" w:color="auto"/>
                                              </w:divBdr>
                                              <w:divsChild>
                                                <w:div w:id="1174491755">
                                                  <w:marLeft w:val="0"/>
                                                  <w:marRight w:val="0"/>
                                                  <w:marTop w:val="0"/>
                                                  <w:marBottom w:val="0"/>
                                                  <w:divBdr>
                                                    <w:top w:val="none" w:sz="0" w:space="0" w:color="auto"/>
                                                    <w:left w:val="none" w:sz="0" w:space="0" w:color="auto"/>
                                                    <w:bottom w:val="none" w:sz="0" w:space="0" w:color="auto"/>
                                                    <w:right w:val="none" w:sz="0" w:space="0" w:color="auto"/>
                                                  </w:divBdr>
                                                  <w:divsChild>
                                                    <w:div w:id="1623342843">
                                                      <w:marLeft w:val="0"/>
                                                      <w:marRight w:val="0"/>
                                                      <w:marTop w:val="0"/>
                                                      <w:marBottom w:val="0"/>
                                                      <w:divBdr>
                                                        <w:top w:val="none" w:sz="0" w:space="0" w:color="auto"/>
                                                        <w:left w:val="none" w:sz="0" w:space="0" w:color="auto"/>
                                                        <w:bottom w:val="none" w:sz="0" w:space="0" w:color="auto"/>
                                                        <w:right w:val="none" w:sz="0" w:space="0" w:color="auto"/>
                                                      </w:divBdr>
                                                      <w:divsChild>
                                                        <w:div w:id="2116319133">
                                                          <w:marLeft w:val="0"/>
                                                          <w:marRight w:val="0"/>
                                                          <w:marTop w:val="0"/>
                                                          <w:marBottom w:val="0"/>
                                                          <w:divBdr>
                                                            <w:top w:val="none" w:sz="0" w:space="0" w:color="auto"/>
                                                            <w:left w:val="none" w:sz="0" w:space="0" w:color="auto"/>
                                                            <w:bottom w:val="none" w:sz="0" w:space="0" w:color="auto"/>
                                                            <w:right w:val="none" w:sz="0" w:space="0" w:color="auto"/>
                                                          </w:divBdr>
                                                          <w:divsChild>
                                                            <w:div w:id="1890876067">
                                                              <w:marLeft w:val="0"/>
                                                              <w:marRight w:val="0"/>
                                                              <w:marTop w:val="0"/>
                                                              <w:marBottom w:val="0"/>
                                                              <w:divBdr>
                                                                <w:top w:val="none" w:sz="0" w:space="0" w:color="auto"/>
                                                                <w:left w:val="none" w:sz="0" w:space="0" w:color="auto"/>
                                                                <w:bottom w:val="none" w:sz="0" w:space="0" w:color="auto"/>
                                                                <w:right w:val="none" w:sz="0" w:space="0" w:color="auto"/>
                                                              </w:divBdr>
                                                              <w:divsChild>
                                                                <w:div w:id="922451830">
                                                                  <w:marLeft w:val="0"/>
                                                                  <w:marRight w:val="0"/>
                                                                  <w:marTop w:val="0"/>
                                                                  <w:marBottom w:val="0"/>
                                                                  <w:divBdr>
                                                                    <w:top w:val="none" w:sz="0" w:space="0" w:color="auto"/>
                                                                    <w:left w:val="none" w:sz="0" w:space="0" w:color="auto"/>
                                                                    <w:bottom w:val="none" w:sz="0" w:space="0" w:color="auto"/>
                                                                    <w:right w:val="none" w:sz="0" w:space="0" w:color="auto"/>
                                                                  </w:divBdr>
                                                                  <w:divsChild>
                                                                    <w:div w:id="344137371">
                                                                      <w:marLeft w:val="0"/>
                                                                      <w:marRight w:val="0"/>
                                                                      <w:marTop w:val="0"/>
                                                                      <w:marBottom w:val="0"/>
                                                                      <w:divBdr>
                                                                        <w:top w:val="none" w:sz="0" w:space="0" w:color="auto"/>
                                                                        <w:left w:val="none" w:sz="0" w:space="0" w:color="auto"/>
                                                                        <w:bottom w:val="none" w:sz="0" w:space="0" w:color="auto"/>
                                                                        <w:right w:val="none" w:sz="0" w:space="0" w:color="auto"/>
                                                                      </w:divBdr>
                                                                      <w:divsChild>
                                                                        <w:div w:id="517811160">
                                                                          <w:marLeft w:val="300"/>
                                                                          <w:marRight w:val="0"/>
                                                                          <w:marTop w:val="0"/>
                                                                          <w:marBottom w:val="0"/>
                                                                          <w:divBdr>
                                                                            <w:top w:val="none" w:sz="0" w:space="0" w:color="auto"/>
                                                                            <w:left w:val="none" w:sz="0" w:space="0" w:color="auto"/>
                                                                            <w:bottom w:val="none" w:sz="0" w:space="0" w:color="auto"/>
                                                                            <w:right w:val="none" w:sz="0" w:space="0" w:color="auto"/>
                                                                          </w:divBdr>
                                                                          <w:divsChild>
                                                                            <w:div w:id="2104639553">
                                                                              <w:marLeft w:val="0"/>
                                                                              <w:marRight w:val="0"/>
                                                                              <w:marTop w:val="0"/>
                                                                              <w:marBottom w:val="0"/>
                                                                              <w:divBdr>
                                                                                <w:top w:val="none" w:sz="0" w:space="0" w:color="auto"/>
                                                                                <w:left w:val="none" w:sz="0" w:space="0" w:color="auto"/>
                                                                                <w:bottom w:val="none" w:sz="0" w:space="0" w:color="auto"/>
                                                                                <w:right w:val="none" w:sz="0" w:space="0" w:color="auto"/>
                                                                              </w:divBdr>
                                                                              <w:divsChild>
                                                                                <w:div w:id="154240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1631920">
      <w:bodyDiv w:val="1"/>
      <w:marLeft w:val="0"/>
      <w:marRight w:val="0"/>
      <w:marTop w:val="0"/>
      <w:marBottom w:val="0"/>
      <w:divBdr>
        <w:top w:val="none" w:sz="0" w:space="0" w:color="auto"/>
        <w:left w:val="none" w:sz="0" w:space="0" w:color="auto"/>
        <w:bottom w:val="none" w:sz="0" w:space="0" w:color="auto"/>
        <w:right w:val="none" w:sz="0" w:space="0" w:color="auto"/>
      </w:divBdr>
    </w:div>
    <w:div w:id="1509322213">
      <w:bodyDiv w:val="1"/>
      <w:marLeft w:val="0"/>
      <w:marRight w:val="0"/>
      <w:marTop w:val="0"/>
      <w:marBottom w:val="0"/>
      <w:divBdr>
        <w:top w:val="none" w:sz="0" w:space="0" w:color="auto"/>
        <w:left w:val="none" w:sz="0" w:space="0" w:color="auto"/>
        <w:bottom w:val="none" w:sz="0" w:space="0" w:color="auto"/>
        <w:right w:val="none" w:sz="0" w:space="0" w:color="auto"/>
      </w:divBdr>
    </w:div>
    <w:div w:id="1842313323">
      <w:bodyDiv w:val="1"/>
      <w:marLeft w:val="0"/>
      <w:marRight w:val="0"/>
      <w:marTop w:val="0"/>
      <w:marBottom w:val="0"/>
      <w:divBdr>
        <w:top w:val="none" w:sz="0" w:space="0" w:color="auto"/>
        <w:left w:val="none" w:sz="0" w:space="0" w:color="auto"/>
        <w:bottom w:val="none" w:sz="0" w:space="0" w:color="auto"/>
        <w:right w:val="none" w:sz="0" w:space="0" w:color="auto"/>
      </w:divBdr>
    </w:div>
    <w:div w:id="1845168295">
      <w:bodyDiv w:val="1"/>
      <w:marLeft w:val="0"/>
      <w:marRight w:val="0"/>
      <w:marTop w:val="0"/>
      <w:marBottom w:val="0"/>
      <w:divBdr>
        <w:top w:val="none" w:sz="0" w:space="0" w:color="auto"/>
        <w:left w:val="none" w:sz="0" w:space="0" w:color="auto"/>
        <w:bottom w:val="none" w:sz="0" w:space="0" w:color="auto"/>
        <w:right w:val="none" w:sz="0" w:space="0" w:color="auto"/>
      </w:divBdr>
    </w:div>
    <w:div w:id="1928880594">
      <w:bodyDiv w:val="1"/>
      <w:marLeft w:val="0"/>
      <w:marRight w:val="0"/>
      <w:marTop w:val="0"/>
      <w:marBottom w:val="0"/>
      <w:divBdr>
        <w:top w:val="none" w:sz="0" w:space="0" w:color="auto"/>
        <w:left w:val="none" w:sz="0" w:space="0" w:color="auto"/>
        <w:bottom w:val="none" w:sz="0" w:space="0" w:color="auto"/>
        <w:right w:val="none" w:sz="0" w:space="0" w:color="auto"/>
      </w:divBdr>
    </w:div>
    <w:div w:id="199186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lp.wa.gov.au/legislation/statutes.nsf/main_mrtitle_151_homepage.html-02%5d.pdf?OpenElement" TargetMode="External"/><Relationship Id="rId18" Type="http://schemas.openxmlformats.org/officeDocument/2006/relationships/hyperlink" Target="http://www.albany.wa.gov.a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library.albany.wa.gov.au/terms/index.htm" TargetMode="External"/><Relationship Id="rId17" Type="http://schemas.openxmlformats.org/officeDocument/2006/relationships/hyperlink" Target="http://www.esafety.gov.au"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comlaw.gov.a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law.gov.a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omlaw.gov.au/Details/C2013C00145" TargetMode="External"/><Relationship Id="rId23" Type="http://schemas.openxmlformats.org/officeDocument/2006/relationships/footer" Target="footer3.xml"/><Relationship Id="rId10" Type="http://schemas.openxmlformats.org/officeDocument/2006/relationships/hyperlink" Target="http://www.esmartlibraries.org.au" TargetMode="External"/><Relationship Id="rId19" Type="http://schemas.openxmlformats.org/officeDocument/2006/relationships/hyperlink" Target="http://urlblacklist.com" TargetMode="External"/><Relationship Id="rId4" Type="http://schemas.openxmlformats.org/officeDocument/2006/relationships/settings" Target="settings.xml"/><Relationship Id="rId9" Type="http://schemas.openxmlformats.org/officeDocument/2006/relationships/hyperlink" Target="file:///C:\Users\joanna.whitford\AppData\Local\Microsoft\Windows\Temporary%20Internet%20Files\Content.Outlook\1J0P8OWN\Public%20I.T.%20Use%20Policy.docx" TargetMode="External"/><Relationship Id="rId14" Type="http://schemas.openxmlformats.org/officeDocument/2006/relationships/hyperlink" Target="http://www.comlaw.gov.au/Details/C2014C00151" TargetMode="External"/><Relationship Id="rId22"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hyperlink" Target="http://www.albany.wa.gov.au" TargetMode="External"/><Relationship Id="rId1" Type="http://schemas.openxmlformats.org/officeDocument/2006/relationships/hyperlink" Target="mailto:staff@albany.wa.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F0EFE0-BFE3-4770-86D5-7B9C69459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4084</Words>
  <Characters>26466</Characters>
  <Application>Microsoft Office Word</Application>
  <DocSecurity>0</DocSecurity>
  <Lines>220</Lines>
  <Paragraphs>60</Paragraphs>
  <ScaleCrop>false</ScaleCrop>
  <HeadingPairs>
    <vt:vector size="2" baseType="variant">
      <vt:variant>
        <vt:lpstr>Title</vt:lpstr>
      </vt:variant>
      <vt:variant>
        <vt:i4>1</vt:i4>
      </vt:variant>
    </vt:vector>
  </HeadingPairs>
  <TitlesOfParts>
    <vt:vector size="1" baseType="lpstr">
      <vt:lpstr>ALBANY LOCAL EMERGENCY MANAGEMENT COMMITTEE</vt:lpstr>
    </vt:vector>
  </TitlesOfParts>
  <Company>City of Albany</Company>
  <LinksUpToDate>false</LinksUpToDate>
  <CharactersWithSpaces>30490</CharactersWithSpaces>
  <SharedDoc>false</SharedDoc>
  <HLinks>
    <vt:vector size="18" baseType="variant">
      <vt:variant>
        <vt:i4>262255</vt:i4>
      </vt:variant>
      <vt:variant>
        <vt:i4>0</vt:i4>
      </vt:variant>
      <vt:variant>
        <vt:i4>0</vt:i4>
      </vt:variant>
      <vt:variant>
        <vt:i4>5</vt:i4>
      </vt:variant>
      <vt:variant>
        <vt:lpwstr>\\albany.city\data\General\Governance\Corporate_Documents</vt:lpwstr>
      </vt:variant>
      <vt:variant>
        <vt:lpwstr/>
      </vt:variant>
      <vt:variant>
        <vt:i4>5636169</vt:i4>
      </vt:variant>
      <vt:variant>
        <vt:i4>11</vt:i4>
      </vt:variant>
      <vt:variant>
        <vt:i4>0</vt:i4>
      </vt:variant>
      <vt:variant>
        <vt:i4>5</vt:i4>
      </vt:variant>
      <vt:variant>
        <vt:lpwstr>http://www.albany.wa.gov.au/</vt:lpwstr>
      </vt:variant>
      <vt:variant>
        <vt:lpwstr/>
      </vt:variant>
      <vt:variant>
        <vt:i4>4456564</vt:i4>
      </vt:variant>
      <vt:variant>
        <vt:i4>8</vt:i4>
      </vt:variant>
      <vt:variant>
        <vt:i4>0</vt:i4>
      </vt:variant>
      <vt:variant>
        <vt:i4>5</vt:i4>
      </vt:variant>
      <vt:variant>
        <vt:lpwstr>mailto:staff@albany.wa.gov.au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ALBANY LOCAL EMERGENCY MANAGEMENT COMMITTEE</dc:title>
  <dc:creator>kimberleyh</dc:creator>
  <cp:lastModifiedBy>Jeremy Blackman</cp:lastModifiedBy>
  <cp:revision>3</cp:revision>
  <cp:lastPrinted>2016-01-04T05:49:00Z</cp:lastPrinted>
  <dcterms:created xsi:type="dcterms:W3CDTF">2016-01-04T05:52:00Z</dcterms:created>
  <dcterms:modified xsi:type="dcterms:W3CDTF">2016-05-09T06:40:00Z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nergySoftUID">
    <vt:lpwstr>K5A4F6180</vt:lpwstr>
  </property>
</Properties>
</file>